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3C" w:rsidRPr="00F43CA4" w:rsidRDefault="00592852" w:rsidP="00F43CA4">
      <w:pPr>
        <w:jc w:val="center"/>
        <w:rPr>
          <w:b/>
          <w:lang w:val="de-AT"/>
        </w:rPr>
      </w:pPr>
      <w:r w:rsidRPr="00EF69C3">
        <w:rPr>
          <w:b/>
          <w:sz w:val="52"/>
          <w:szCs w:val="52"/>
          <w:lang w:val="de-AT"/>
        </w:rPr>
        <w:t>AEO-Fragenkatalog zur Selbstbewertung</w:t>
      </w:r>
      <w:r w:rsidRPr="00EF69C3">
        <w:rPr>
          <w:b/>
          <w:sz w:val="52"/>
          <w:szCs w:val="52"/>
          <w:lang w:val="de-AT"/>
        </w:rPr>
        <w:br/>
      </w:r>
      <w:r w:rsidRPr="00EF69C3">
        <w:rPr>
          <w:b/>
          <w:sz w:val="36"/>
          <w:szCs w:val="36"/>
          <w:lang w:val="de-AT"/>
        </w:rPr>
        <w:t>(V</w:t>
      </w:r>
      <w:r w:rsidR="00F43CA4" w:rsidRPr="00EF69C3">
        <w:rPr>
          <w:b/>
          <w:sz w:val="36"/>
          <w:szCs w:val="36"/>
          <w:lang w:val="de-AT"/>
        </w:rPr>
        <w:t xml:space="preserve">ersion für AEO-Anträge über </w:t>
      </w:r>
      <w:r w:rsidRPr="00EF69C3">
        <w:rPr>
          <w:b/>
          <w:sz w:val="36"/>
          <w:szCs w:val="36"/>
          <w:lang w:val="de-AT"/>
        </w:rPr>
        <w:t xml:space="preserve">zentrale EU-Anwendung </w:t>
      </w:r>
      <w:proofErr w:type="spellStart"/>
      <w:r w:rsidRPr="00EF69C3">
        <w:rPr>
          <w:b/>
          <w:sz w:val="36"/>
          <w:szCs w:val="36"/>
          <w:lang w:val="de-AT"/>
        </w:rPr>
        <w:t>eAEO</w:t>
      </w:r>
      <w:proofErr w:type="spellEnd"/>
      <w:r w:rsidRPr="00EF69C3">
        <w:rPr>
          <w:b/>
          <w:sz w:val="36"/>
          <w:szCs w:val="36"/>
          <w:lang w:val="de-AT"/>
        </w:rPr>
        <w:t>-STP)</w:t>
      </w:r>
    </w:p>
    <w:p w:rsidR="00EF69C3" w:rsidRDefault="00EF69C3" w:rsidP="00990D48">
      <w:pPr>
        <w:rPr>
          <w:lang w:val="de-AT"/>
        </w:rPr>
      </w:pPr>
    </w:p>
    <w:p w:rsidR="006C4EB5" w:rsidRPr="006C4EB5" w:rsidRDefault="006C4EB5" w:rsidP="00EC3C00">
      <w:pPr>
        <w:pStyle w:val="Listenabsatz"/>
        <w:numPr>
          <w:ilvl w:val="0"/>
          <w:numId w:val="16"/>
        </w:numPr>
        <w:shd w:val="clear" w:color="auto" w:fill="BFBFBF" w:themeFill="background2" w:themeFillShade="BF"/>
        <w:rPr>
          <w:b/>
          <w:sz w:val="40"/>
          <w:szCs w:val="40"/>
          <w:lang w:val="de-AT"/>
        </w:rPr>
      </w:pPr>
      <w:r w:rsidRPr="006C4EB5">
        <w:rPr>
          <w:b/>
          <w:sz w:val="40"/>
          <w:szCs w:val="40"/>
          <w:lang w:val="de-AT"/>
        </w:rPr>
        <w:t>Allgemeine Informationen</w:t>
      </w:r>
    </w:p>
    <w:p w:rsidR="00F43CA4" w:rsidRDefault="00D75526" w:rsidP="00990D48">
      <w:pPr>
        <w:rPr>
          <w:lang w:val="de-AT"/>
        </w:rPr>
      </w:pPr>
      <w:r>
        <w:rPr>
          <w:lang w:val="de-AT"/>
        </w:rPr>
        <w:t>Vor Beantwortung der Fragen und Übermittlung des Fragenkatalogs lesen Sie sich bitte die nachstehenden Informationen durch:</w:t>
      </w:r>
    </w:p>
    <w:p w:rsidR="004F02E2" w:rsidRDefault="00F43CA4" w:rsidP="00E25DA9">
      <w:pPr>
        <w:pStyle w:val="Listenabsatz"/>
        <w:numPr>
          <w:ilvl w:val="0"/>
          <w:numId w:val="15"/>
        </w:numPr>
        <w:rPr>
          <w:lang w:val="de-AT"/>
        </w:rPr>
      </w:pPr>
      <w:r w:rsidRPr="004F02E2">
        <w:rPr>
          <w:lang w:val="de-AT"/>
        </w:rPr>
        <w:t xml:space="preserve">Dieser Fragenkatalog ist </w:t>
      </w:r>
      <w:r w:rsidR="00574EF3">
        <w:rPr>
          <w:lang w:val="de-AT"/>
        </w:rPr>
        <w:t xml:space="preserve">auszufüllen und </w:t>
      </w:r>
      <w:r w:rsidRPr="004F02E2">
        <w:rPr>
          <w:lang w:val="de-AT"/>
        </w:rPr>
        <w:t xml:space="preserve">als verpflichtende Anlage zum AEO-Antrag hochzuladen; </w:t>
      </w:r>
      <w:r w:rsidR="006B37AA">
        <w:rPr>
          <w:lang w:val="de-AT"/>
        </w:rPr>
        <w:t>ohne diese Anlage</w:t>
      </w:r>
      <w:bookmarkStart w:id="0" w:name="_GoBack"/>
      <w:bookmarkEnd w:id="0"/>
      <w:r w:rsidRPr="004F02E2">
        <w:rPr>
          <w:lang w:val="de-AT"/>
        </w:rPr>
        <w:t xml:space="preserve"> </w:t>
      </w:r>
      <w:r w:rsidR="00574EF3">
        <w:rPr>
          <w:lang w:val="de-AT"/>
        </w:rPr>
        <w:t>wird</w:t>
      </w:r>
      <w:r w:rsidR="00574EF3" w:rsidRPr="004F02E2">
        <w:rPr>
          <w:lang w:val="de-AT"/>
        </w:rPr>
        <w:t xml:space="preserve"> </w:t>
      </w:r>
      <w:r w:rsidRPr="004F02E2">
        <w:rPr>
          <w:lang w:val="de-AT"/>
        </w:rPr>
        <w:t xml:space="preserve">der Antrag auf Erteilung einer AEO-Bewilligung </w:t>
      </w:r>
      <w:r w:rsidR="00CB6C5D">
        <w:rPr>
          <w:lang w:val="de-AT"/>
        </w:rPr>
        <w:t xml:space="preserve">gem. Art. 26 Abs. 1 UZK-DA </w:t>
      </w:r>
      <w:r w:rsidRPr="004F02E2">
        <w:rPr>
          <w:lang w:val="de-AT"/>
        </w:rPr>
        <w:t>nicht angenommen.</w:t>
      </w:r>
      <w:r w:rsidR="004F02E2">
        <w:rPr>
          <w:lang w:val="de-AT"/>
        </w:rPr>
        <w:br/>
      </w:r>
    </w:p>
    <w:p w:rsidR="00A81829" w:rsidRDefault="00F43CA4" w:rsidP="00A81829">
      <w:pPr>
        <w:pStyle w:val="Listenabsatz"/>
        <w:numPr>
          <w:ilvl w:val="0"/>
          <w:numId w:val="15"/>
        </w:numPr>
        <w:rPr>
          <w:lang w:val="de-AT"/>
        </w:rPr>
      </w:pPr>
      <w:r w:rsidRPr="004F02E2">
        <w:rPr>
          <w:lang w:val="de-AT"/>
        </w:rPr>
        <w:t xml:space="preserve">Welche Frage zu beantworten sind hängt von </w:t>
      </w:r>
      <w:r w:rsidR="00965D98">
        <w:rPr>
          <w:lang w:val="de-AT"/>
        </w:rPr>
        <w:t>den folgenden beiden Kriterien ab:</w:t>
      </w:r>
      <w:r w:rsidR="00965D98">
        <w:rPr>
          <w:lang w:val="de-AT"/>
        </w:rPr>
        <w:br/>
        <w:t xml:space="preserve">- </w:t>
      </w:r>
      <w:r w:rsidRPr="004F02E2">
        <w:rPr>
          <w:lang w:val="de-AT"/>
        </w:rPr>
        <w:t>der oder den jeweilige</w:t>
      </w:r>
      <w:r w:rsidR="00965D98">
        <w:rPr>
          <w:lang w:val="de-AT"/>
        </w:rPr>
        <w:t xml:space="preserve">(n) Rolle(n) in der Lieferkette, </w:t>
      </w:r>
      <w:r w:rsidRPr="004F02E2">
        <w:rPr>
          <w:lang w:val="de-AT"/>
        </w:rPr>
        <w:t xml:space="preserve">und </w:t>
      </w:r>
      <w:r w:rsidR="00965D98">
        <w:rPr>
          <w:lang w:val="de-AT"/>
        </w:rPr>
        <w:br/>
        <w:t xml:space="preserve">- </w:t>
      </w:r>
      <w:r w:rsidRPr="004F02E2">
        <w:rPr>
          <w:lang w:val="de-AT"/>
        </w:rPr>
        <w:t>dem beantragten AEO-Status (AEOC, AEOS oder kombinierte Bewilligung AEOC/AEOS)</w:t>
      </w:r>
      <w:r w:rsidR="00965D98">
        <w:rPr>
          <w:lang w:val="de-AT"/>
        </w:rPr>
        <w:br/>
      </w:r>
      <w:r w:rsidR="00965D98">
        <w:rPr>
          <w:lang w:val="de-AT"/>
        </w:rPr>
        <w:br/>
      </w:r>
      <w:r w:rsidRPr="004F02E2">
        <w:rPr>
          <w:lang w:val="de-AT"/>
        </w:rPr>
        <w:t xml:space="preserve">Die entsprechende Tabelle finden Sie als Anhang </w:t>
      </w:r>
      <w:r w:rsidR="00F01E67">
        <w:rPr>
          <w:lang w:val="de-AT"/>
        </w:rPr>
        <w:t>1b der</w:t>
      </w:r>
      <w:r w:rsidRPr="004F02E2">
        <w:rPr>
          <w:lang w:val="de-AT"/>
        </w:rPr>
        <w:t xml:space="preserve"> AEO-Leitlinien. Außerdem findet sich de</w:t>
      </w:r>
      <w:r w:rsidR="00482694">
        <w:rPr>
          <w:lang w:val="de-AT"/>
        </w:rPr>
        <w:t>r entsprechende Vermerk zu jedem Abschnitt</w:t>
      </w:r>
      <w:r w:rsidR="00F01E67">
        <w:rPr>
          <w:lang w:val="de-AT"/>
        </w:rPr>
        <w:t>/Unterabschnitt/</w:t>
      </w:r>
      <w:r w:rsidR="00965D98">
        <w:rPr>
          <w:lang w:val="de-AT"/>
        </w:rPr>
        <w:br/>
      </w:r>
      <w:r w:rsidR="00ED78F6">
        <w:rPr>
          <w:lang w:val="de-AT"/>
        </w:rPr>
        <w:t xml:space="preserve">zu jeder </w:t>
      </w:r>
      <w:r w:rsidR="00F01E67">
        <w:rPr>
          <w:lang w:val="de-AT"/>
        </w:rPr>
        <w:t>einzelnen Frage des Fragenkatalogs, abhäng</w:t>
      </w:r>
      <w:r w:rsidR="00965D98">
        <w:rPr>
          <w:lang w:val="de-AT"/>
        </w:rPr>
        <w:t>ig davon für welchen Bereich er</w:t>
      </w:r>
      <w:r w:rsidR="00F01E67">
        <w:rPr>
          <w:lang w:val="de-AT"/>
        </w:rPr>
        <w:t xml:space="preserve"> zutrifft</w:t>
      </w:r>
      <w:r w:rsidR="00965D98">
        <w:rPr>
          <w:lang w:val="de-AT"/>
        </w:rPr>
        <w:t>.</w:t>
      </w:r>
      <w:r w:rsidR="00F01E67">
        <w:rPr>
          <w:lang w:val="de-AT"/>
        </w:rPr>
        <w:br/>
      </w:r>
      <w:r w:rsidR="00965D98">
        <w:rPr>
          <w:lang w:val="de-AT"/>
        </w:rPr>
        <w:t>Beispiel:</w:t>
      </w:r>
      <w:r w:rsidR="00F01E67">
        <w:rPr>
          <w:lang w:val="de-AT"/>
        </w:rPr>
        <w:br/>
      </w:r>
      <w:r w:rsidR="00F01E67">
        <w:rPr>
          <w:noProof/>
          <w:lang w:val="de-AT" w:eastAsia="de-AT"/>
        </w:rPr>
        <w:drawing>
          <wp:inline distT="0" distB="0" distL="0" distR="0" wp14:anchorId="5F6AA28B" wp14:editId="76A7F4FC">
            <wp:extent cx="5612130" cy="1136015"/>
            <wp:effectExtent l="0" t="0" r="762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136015"/>
                    </a:xfrm>
                    <a:prstGeom prst="rect">
                      <a:avLst/>
                    </a:prstGeom>
                  </pic:spPr>
                </pic:pic>
              </a:graphicData>
            </a:graphic>
          </wp:inline>
        </w:drawing>
      </w:r>
      <w:r w:rsidR="00F01E67">
        <w:rPr>
          <w:lang w:val="de-AT"/>
        </w:rPr>
        <w:br/>
      </w:r>
    </w:p>
    <w:p w:rsidR="00A81829" w:rsidRPr="00A81829" w:rsidRDefault="004F02E2" w:rsidP="00A81829">
      <w:pPr>
        <w:pStyle w:val="Listenabsatz"/>
        <w:numPr>
          <w:ilvl w:val="0"/>
          <w:numId w:val="15"/>
        </w:numPr>
        <w:rPr>
          <w:lang w:val="de-AT"/>
        </w:rPr>
      </w:pPr>
      <w:r w:rsidRPr="004F02E2">
        <w:rPr>
          <w:lang w:val="de-AT"/>
        </w:rPr>
        <w:t xml:space="preserve">Folgende Rollen </w:t>
      </w:r>
      <w:r w:rsidR="001F7A6D">
        <w:rPr>
          <w:lang w:val="de-AT"/>
        </w:rPr>
        <w:t xml:space="preserve">können </w:t>
      </w:r>
      <w:r w:rsidR="00965D98">
        <w:rPr>
          <w:lang w:val="de-AT"/>
        </w:rPr>
        <w:t xml:space="preserve">im Abschnitt 2 </w:t>
      </w:r>
      <w:r w:rsidR="001F7A6D">
        <w:rPr>
          <w:lang w:val="de-AT"/>
        </w:rPr>
        <w:t xml:space="preserve">ausgewählt werden: </w:t>
      </w:r>
      <w:r w:rsidR="001F7A6D">
        <w:rPr>
          <w:lang w:val="de-AT"/>
        </w:rPr>
        <w:br/>
        <w:t>- Hersteller</w:t>
      </w:r>
      <w:r w:rsidR="001F7A6D">
        <w:rPr>
          <w:lang w:val="de-AT"/>
        </w:rPr>
        <w:br/>
        <w:t>- Ausführer</w:t>
      </w:r>
      <w:r w:rsidR="001F7A6D">
        <w:rPr>
          <w:lang w:val="de-AT"/>
        </w:rPr>
        <w:br/>
        <w:t>- Spediteur</w:t>
      </w:r>
      <w:r w:rsidR="001F7A6D">
        <w:rPr>
          <w:lang w:val="de-AT"/>
        </w:rPr>
        <w:br/>
        <w:t>- Lagerhalter</w:t>
      </w:r>
      <w:r w:rsidR="001F7A6D">
        <w:rPr>
          <w:lang w:val="de-AT"/>
        </w:rPr>
        <w:br/>
      </w:r>
      <w:r w:rsidR="001F7A6D">
        <w:rPr>
          <w:lang w:val="de-AT"/>
        </w:rPr>
        <w:lastRenderedPageBreak/>
        <w:t>- Zollagent</w:t>
      </w:r>
      <w:r w:rsidR="001F7A6D">
        <w:rPr>
          <w:lang w:val="de-AT"/>
        </w:rPr>
        <w:br/>
        <w:t>- Frachtführer</w:t>
      </w:r>
      <w:r w:rsidR="001F7A6D">
        <w:rPr>
          <w:lang w:val="de-AT"/>
        </w:rPr>
        <w:br/>
        <w:t>- Einführer</w:t>
      </w:r>
      <w:r w:rsidR="001F7A6D">
        <w:rPr>
          <w:lang w:val="de-AT"/>
        </w:rPr>
        <w:br/>
        <w:t xml:space="preserve">- </w:t>
      </w:r>
      <w:r w:rsidRPr="004F02E2">
        <w:rPr>
          <w:lang w:val="de-AT"/>
        </w:rPr>
        <w:t>Sonstige</w:t>
      </w:r>
      <w:r w:rsidR="001F7A6D">
        <w:rPr>
          <w:lang w:val="de-AT"/>
        </w:rPr>
        <w:t xml:space="preserve"> (z.B. Verpacker, </w:t>
      </w:r>
      <w:proofErr w:type="spellStart"/>
      <w:r w:rsidR="001F7A6D">
        <w:rPr>
          <w:lang w:val="de-AT"/>
        </w:rPr>
        <w:t>Stauer</w:t>
      </w:r>
      <w:proofErr w:type="spellEnd"/>
      <w:r w:rsidR="001F7A6D">
        <w:rPr>
          <w:lang w:val="de-AT"/>
        </w:rPr>
        <w:t>, Terminalbetreiber)</w:t>
      </w:r>
      <w:r w:rsidR="00965D98">
        <w:rPr>
          <w:lang w:val="de-AT"/>
        </w:rPr>
        <w:br/>
      </w:r>
      <w:r w:rsidR="00965D98">
        <w:rPr>
          <w:lang w:val="de-AT"/>
        </w:rPr>
        <w:br/>
        <w:t>Anzugeben sind immer alle Rollen die der Antragsteller in der Lieferkette einnimmt.</w:t>
      </w:r>
      <w:r w:rsidR="00F01E67">
        <w:rPr>
          <w:lang w:val="de-AT"/>
        </w:rPr>
        <w:br/>
      </w:r>
    </w:p>
    <w:p w:rsidR="00F43CA4" w:rsidRPr="004F02E2" w:rsidRDefault="00F43CA4" w:rsidP="00E25DA9">
      <w:pPr>
        <w:pStyle w:val="Listenabsatz"/>
        <w:numPr>
          <w:ilvl w:val="0"/>
          <w:numId w:val="15"/>
        </w:numPr>
        <w:rPr>
          <w:lang w:val="de-AT"/>
        </w:rPr>
      </w:pPr>
      <w:r w:rsidRPr="004F02E2">
        <w:rPr>
          <w:lang w:val="de-AT"/>
        </w:rPr>
        <w:t xml:space="preserve">Bitte bedenken Sie: Je genauer Sie die Fragen beantworten und entsprechende Unterlagen übermitteln umso mehr können die </w:t>
      </w:r>
      <w:proofErr w:type="spellStart"/>
      <w:r w:rsidRPr="004F02E2">
        <w:rPr>
          <w:lang w:val="de-AT"/>
        </w:rPr>
        <w:t>ZollbeamtInnen</w:t>
      </w:r>
      <w:proofErr w:type="spellEnd"/>
      <w:r w:rsidRPr="004F02E2">
        <w:rPr>
          <w:lang w:val="de-AT"/>
        </w:rPr>
        <w:t xml:space="preserve"> vorab prüfen, und umso kürzer wird die Dauer des erforderlichen Firmenbesuchs (</w:t>
      </w:r>
      <w:proofErr w:type="spellStart"/>
      <w:r w:rsidRPr="004F02E2">
        <w:rPr>
          <w:lang w:val="de-AT"/>
        </w:rPr>
        <w:t>Pre</w:t>
      </w:r>
      <w:proofErr w:type="spellEnd"/>
      <w:r w:rsidRPr="004F02E2">
        <w:rPr>
          <w:lang w:val="de-AT"/>
        </w:rPr>
        <w:t>-Audit) vor Bewilligungserteilung</w:t>
      </w:r>
      <w:r w:rsidR="00965D98">
        <w:rPr>
          <w:lang w:val="de-AT"/>
        </w:rPr>
        <w:t xml:space="preserve"> sein</w:t>
      </w:r>
      <w:r w:rsidRPr="004F02E2">
        <w:rPr>
          <w:lang w:val="de-AT"/>
        </w:rPr>
        <w:t>.</w:t>
      </w:r>
      <w:r w:rsidRPr="004F02E2">
        <w:rPr>
          <w:lang w:val="de-AT"/>
        </w:rPr>
        <w:br/>
      </w:r>
    </w:p>
    <w:p w:rsidR="00FD1DED" w:rsidRDefault="00965D98" w:rsidP="00E25DA9">
      <w:pPr>
        <w:pStyle w:val="Listenabsatz"/>
        <w:numPr>
          <w:ilvl w:val="0"/>
          <w:numId w:val="15"/>
        </w:numPr>
        <w:rPr>
          <w:lang w:val="de-AT"/>
        </w:rPr>
      </w:pPr>
      <w:r>
        <w:rPr>
          <w:lang w:val="de-AT"/>
        </w:rPr>
        <w:t>Bitte befüllen Sie nur die blau hinterlegten Felder „</w:t>
      </w:r>
      <w:r w:rsidR="00F43CA4">
        <w:rPr>
          <w:lang w:val="de-AT"/>
        </w:rPr>
        <w:t>Antwort</w:t>
      </w:r>
      <w:r>
        <w:rPr>
          <w:lang w:val="de-AT"/>
        </w:rPr>
        <w:t>“</w:t>
      </w:r>
      <w:r w:rsidR="00F43CA4">
        <w:rPr>
          <w:lang w:val="de-AT"/>
        </w:rPr>
        <w:t xml:space="preserve"> und </w:t>
      </w:r>
      <w:r>
        <w:rPr>
          <w:lang w:val="de-AT"/>
        </w:rPr>
        <w:t>„</w:t>
      </w:r>
      <w:r w:rsidR="00434615">
        <w:rPr>
          <w:lang w:val="de-AT"/>
        </w:rPr>
        <w:t xml:space="preserve">Zu diesem Punkt </w:t>
      </w:r>
      <w:r>
        <w:rPr>
          <w:lang w:val="de-AT"/>
        </w:rPr>
        <w:t>übermittelte Unterlagen“</w:t>
      </w:r>
      <w:r w:rsidR="00F43CA4">
        <w:rPr>
          <w:lang w:val="de-AT"/>
        </w:rPr>
        <w:t>.</w:t>
      </w:r>
      <w:r w:rsidR="00FD1DED">
        <w:rPr>
          <w:lang w:val="de-AT"/>
        </w:rPr>
        <w:br/>
      </w:r>
    </w:p>
    <w:p w:rsidR="00FD1DED" w:rsidRPr="00FD1DED" w:rsidRDefault="00FD1DED" w:rsidP="00FD1DED">
      <w:pPr>
        <w:pStyle w:val="Listenabsatz"/>
        <w:numPr>
          <w:ilvl w:val="0"/>
          <w:numId w:val="0"/>
        </w:numPr>
        <w:ind w:left="786"/>
        <w:rPr>
          <w:lang w:val="de-AT"/>
        </w:rPr>
      </w:pPr>
      <w:r w:rsidRPr="00FD1DED">
        <w:rPr>
          <w:lang w:val="de-AT"/>
        </w:rPr>
        <w:t>Muster:</w:t>
      </w:r>
    </w:p>
    <w:p w:rsidR="00FD1DED" w:rsidRPr="00FD1DED" w:rsidRDefault="00434615" w:rsidP="00FD1DED">
      <w:pPr>
        <w:pStyle w:val="Listenabsatz"/>
        <w:numPr>
          <w:ilvl w:val="0"/>
          <w:numId w:val="0"/>
        </w:numPr>
        <w:ind w:left="786"/>
        <w:rPr>
          <w:lang w:val="de-AT"/>
        </w:rPr>
      </w:pPr>
      <w:r>
        <w:rPr>
          <w:noProof/>
          <w:lang w:val="de-AT" w:eastAsia="de-AT"/>
        </w:rPr>
        <w:drawing>
          <wp:inline distT="0" distB="0" distL="0" distR="0" wp14:anchorId="3FE85082" wp14:editId="24DBC43C">
            <wp:extent cx="5612130" cy="2031365"/>
            <wp:effectExtent l="0" t="0" r="7620"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031365"/>
                    </a:xfrm>
                    <a:prstGeom prst="rect">
                      <a:avLst/>
                    </a:prstGeom>
                  </pic:spPr>
                </pic:pic>
              </a:graphicData>
            </a:graphic>
          </wp:inline>
        </w:drawing>
      </w:r>
    </w:p>
    <w:p w:rsidR="00F43CA4" w:rsidRDefault="00F43CA4" w:rsidP="00FD1DED">
      <w:pPr>
        <w:pStyle w:val="Listenabsatz"/>
        <w:numPr>
          <w:ilvl w:val="0"/>
          <w:numId w:val="0"/>
        </w:numPr>
        <w:ind w:left="786"/>
        <w:rPr>
          <w:lang w:val="de-AT"/>
        </w:rPr>
      </w:pPr>
    </w:p>
    <w:p w:rsidR="001F1BA3" w:rsidRDefault="00D57C3C" w:rsidP="00E25DA9">
      <w:pPr>
        <w:pStyle w:val="Listenabsatz"/>
        <w:numPr>
          <w:ilvl w:val="0"/>
          <w:numId w:val="15"/>
        </w:numPr>
        <w:rPr>
          <w:lang w:val="de-AT"/>
        </w:rPr>
      </w:pPr>
      <w:r>
        <w:rPr>
          <w:lang w:val="de-AT"/>
        </w:rPr>
        <w:t>Falls die Frage für Ihr Unternehmen nicht zutrifft und/oder keine Unterlagen zu diesem Punkt übermittelt werden, geben Sie bitte „</w:t>
      </w:r>
      <w:r w:rsidR="001F1BA3">
        <w:rPr>
          <w:lang w:val="de-AT"/>
        </w:rPr>
        <w:t>Nicht zutreffend</w:t>
      </w:r>
      <w:r>
        <w:rPr>
          <w:lang w:val="de-AT"/>
        </w:rPr>
        <w:t>“ bzw. „</w:t>
      </w:r>
      <w:r w:rsidR="001F1BA3">
        <w:rPr>
          <w:lang w:val="de-AT"/>
        </w:rPr>
        <w:t>Keine</w:t>
      </w:r>
      <w:r>
        <w:rPr>
          <w:lang w:val="de-AT"/>
        </w:rPr>
        <w:t>“</w:t>
      </w:r>
      <w:r w:rsidR="001F1BA3">
        <w:rPr>
          <w:lang w:val="de-AT"/>
        </w:rPr>
        <w:t xml:space="preserve"> </w:t>
      </w:r>
      <w:r>
        <w:rPr>
          <w:lang w:val="de-AT"/>
        </w:rPr>
        <w:t>an.</w:t>
      </w:r>
      <w:r w:rsidR="001F1BA3">
        <w:rPr>
          <w:lang w:val="de-AT"/>
        </w:rPr>
        <w:br/>
      </w:r>
    </w:p>
    <w:p w:rsidR="00F43CA4" w:rsidRDefault="00F43CA4" w:rsidP="00E25DA9">
      <w:pPr>
        <w:pStyle w:val="Listenabsatz"/>
        <w:numPr>
          <w:ilvl w:val="0"/>
          <w:numId w:val="15"/>
        </w:numPr>
        <w:rPr>
          <w:lang w:val="de-AT"/>
        </w:rPr>
      </w:pPr>
      <w:r>
        <w:rPr>
          <w:lang w:val="de-AT"/>
        </w:rPr>
        <w:t xml:space="preserve">Der beantwortete Fragenkatalog kann nur als </w:t>
      </w:r>
      <w:proofErr w:type="spellStart"/>
      <w:r>
        <w:rPr>
          <w:lang w:val="de-AT"/>
        </w:rPr>
        <w:t>pdf</w:t>
      </w:r>
      <w:proofErr w:type="spellEnd"/>
      <w:r>
        <w:rPr>
          <w:lang w:val="de-AT"/>
        </w:rPr>
        <w:t xml:space="preserve"> – Datei </w:t>
      </w:r>
      <w:r w:rsidR="007057D5">
        <w:rPr>
          <w:lang w:val="de-AT"/>
        </w:rPr>
        <w:t xml:space="preserve">in der zentralen Anwendung </w:t>
      </w:r>
      <w:proofErr w:type="spellStart"/>
      <w:r w:rsidR="00435B68">
        <w:rPr>
          <w:lang w:val="de-AT"/>
        </w:rPr>
        <w:t>eAEO</w:t>
      </w:r>
      <w:proofErr w:type="spellEnd"/>
      <w:r w:rsidR="00435B68">
        <w:rPr>
          <w:lang w:val="de-AT"/>
        </w:rPr>
        <w:t xml:space="preserve">-STP </w:t>
      </w:r>
      <w:r>
        <w:rPr>
          <w:lang w:val="de-AT"/>
        </w:rPr>
        <w:t>hochgeladen w</w:t>
      </w:r>
      <w:r w:rsidR="00E15A55">
        <w:rPr>
          <w:lang w:val="de-AT"/>
        </w:rPr>
        <w:t xml:space="preserve">erden, es ist daher erforderlich, </w:t>
      </w:r>
      <w:r>
        <w:rPr>
          <w:lang w:val="de-AT"/>
        </w:rPr>
        <w:t xml:space="preserve">die vorliegende Word-Datei </w:t>
      </w:r>
      <w:r w:rsidR="00E15A55">
        <w:rPr>
          <w:lang w:val="de-AT"/>
        </w:rPr>
        <w:t xml:space="preserve">vorher in ein </w:t>
      </w:r>
      <w:proofErr w:type="spellStart"/>
      <w:r w:rsidR="00E15A55">
        <w:rPr>
          <w:lang w:val="de-AT"/>
        </w:rPr>
        <w:t>pdf</w:t>
      </w:r>
      <w:proofErr w:type="spellEnd"/>
      <w:r w:rsidR="00E15A55">
        <w:rPr>
          <w:lang w:val="de-AT"/>
        </w:rPr>
        <w:t xml:space="preserve">-Dokument </w:t>
      </w:r>
      <w:r>
        <w:rPr>
          <w:lang w:val="de-AT"/>
        </w:rPr>
        <w:t>um</w:t>
      </w:r>
      <w:r w:rsidR="006B4007">
        <w:rPr>
          <w:lang w:val="de-AT"/>
        </w:rPr>
        <w:t>zu</w:t>
      </w:r>
      <w:r>
        <w:rPr>
          <w:lang w:val="de-AT"/>
        </w:rPr>
        <w:t xml:space="preserve">wandeln. </w:t>
      </w:r>
      <w:r w:rsidR="00E15A55">
        <w:rPr>
          <w:lang w:val="de-AT"/>
        </w:rPr>
        <w:br/>
      </w:r>
      <w:r>
        <w:rPr>
          <w:lang w:val="de-AT"/>
        </w:rPr>
        <w:t xml:space="preserve">Zur effizienten </w:t>
      </w:r>
      <w:r w:rsidR="00A81829">
        <w:rPr>
          <w:lang w:val="de-AT"/>
        </w:rPr>
        <w:t xml:space="preserve">und raschen </w:t>
      </w:r>
      <w:r>
        <w:rPr>
          <w:lang w:val="de-AT"/>
        </w:rPr>
        <w:t>Bearbei</w:t>
      </w:r>
      <w:r w:rsidR="00A81829">
        <w:rPr>
          <w:lang w:val="de-AT"/>
        </w:rPr>
        <w:t>tung Ihres Antr</w:t>
      </w:r>
      <w:r w:rsidR="00ED78F6">
        <w:rPr>
          <w:lang w:val="de-AT"/>
        </w:rPr>
        <w:t xml:space="preserve">ages senden Sie zusätzlich die </w:t>
      </w:r>
      <w:r w:rsidR="00A81829">
        <w:rPr>
          <w:lang w:val="de-AT"/>
        </w:rPr>
        <w:t>Word-Datei</w:t>
      </w:r>
      <w:r>
        <w:rPr>
          <w:lang w:val="de-AT"/>
        </w:rPr>
        <w:t xml:space="preserve"> Ihres beantworteten Fragenkatalogs mittel E-Mail an ihre zuständige Zollstelle.</w:t>
      </w:r>
    </w:p>
    <w:p w:rsidR="004F02E2" w:rsidRDefault="004F02E2">
      <w:pPr>
        <w:suppressAutoHyphens w:val="0"/>
        <w:rPr>
          <w:lang w:val="de-AT"/>
        </w:rPr>
      </w:pPr>
      <w:r>
        <w:rPr>
          <w:lang w:val="de-AT"/>
        </w:rPr>
        <w:br w:type="page"/>
      </w:r>
    </w:p>
    <w:p w:rsidR="004F02E2" w:rsidRDefault="00E1363D" w:rsidP="00EC3C00">
      <w:pPr>
        <w:pStyle w:val="Listenabsatz"/>
        <w:numPr>
          <w:ilvl w:val="0"/>
          <w:numId w:val="16"/>
        </w:numPr>
        <w:shd w:val="clear" w:color="auto" w:fill="BFBFBF" w:themeFill="background2" w:themeFillShade="BF"/>
        <w:rPr>
          <w:b/>
          <w:sz w:val="40"/>
          <w:szCs w:val="40"/>
          <w:lang w:val="de-AT"/>
        </w:rPr>
      </w:pPr>
      <w:r>
        <w:rPr>
          <w:b/>
          <w:sz w:val="40"/>
          <w:szCs w:val="40"/>
          <w:lang w:val="de-AT"/>
        </w:rPr>
        <w:t xml:space="preserve">Antragsteller, </w:t>
      </w:r>
      <w:r w:rsidR="006C4EB5">
        <w:rPr>
          <w:b/>
          <w:sz w:val="40"/>
          <w:szCs w:val="40"/>
          <w:lang w:val="de-AT"/>
        </w:rPr>
        <w:t xml:space="preserve">Auswahl </w:t>
      </w:r>
      <w:r w:rsidR="00EF69C3" w:rsidRPr="006C4EB5">
        <w:rPr>
          <w:b/>
          <w:sz w:val="40"/>
          <w:szCs w:val="40"/>
          <w:lang w:val="de-AT"/>
        </w:rPr>
        <w:t>Bewilligungstyp</w:t>
      </w:r>
      <w:r>
        <w:rPr>
          <w:b/>
          <w:sz w:val="40"/>
          <w:szCs w:val="40"/>
          <w:lang w:val="de-AT"/>
        </w:rPr>
        <w:t xml:space="preserve">, </w:t>
      </w:r>
      <w:r w:rsidR="00EF69C3" w:rsidRPr="006C4EB5">
        <w:rPr>
          <w:b/>
          <w:sz w:val="40"/>
          <w:szCs w:val="40"/>
          <w:lang w:val="de-AT"/>
        </w:rPr>
        <w:t>Rollen in der Lieferkette:</w:t>
      </w:r>
    </w:p>
    <w:p w:rsidR="00B6558B" w:rsidRPr="00B6558B" w:rsidRDefault="00B6558B" w:rsidP="00B6558B">
      <w:pPr>
        <w:rPr>
          <w:b/>
          <w:sz w:val="32"/>
          <w:szCs w:val="32"/>
          <w:lang w:val="de-AT"/>
        </w:rPr>
      </w:pPr>
      <w:r w:rsidRPr="00B6558B">
        <w:rPr>
          <w:b/>
          <w:sz w:val="32"/>
          <w:szCs w:val="32"/>
          <w:lang w:val="de-AT"/>
        </w:rPr>
        <w:t>Antragsteller</w:t>
      </w:r>
      <w:r w:rsidR="00435B68">
        <w:rPr>
          <w:b/>
          <w:sz w:val="32"/>
          <w:szCs w:val="32"/>
          <w:lang w:val="de-AT"/>
        </w:rPr>
        <w:t>/Inhaber</w:t>
      </w:r>
    </w:p>
    <w:tbl>
      <w:tblPr>
        <w:tblStyle w:val="Tabellenraster"/>
        <w:tblW w:w="0" w:type="auto"/>
        <w:tblLook w:val="04A0" w:firstRow="1" w:lastRow="0" w:firstColumn="1" w:lastColumn="0" w:noHBand="0" w:noVBand="1"/>
      </w:tblPr>
      <w:tblGrid>
        <w:gridCol w:w="8828"/>
      </w:tblGrid>
      <w:tr w:rsidR="00B6558B" w:rsidRPr="008E17FD" w:rsidTr="00B6558B">
        <w:tc>
          <w:tcPr>
            <w:tcW w:w="8828" w:type="dxa"/>
          </w:tcPr>
          <w:p w:rsidR="00B6558B" w:rsidRPr="008E17FD" w:rsidRDefault="00B6558B" w:rsidP="00B6558B">
            <w:pPr>
              <w:rPr>
                <w:b/>
                <w:sz w:val="24"/>
                <w:lang w:val="de-AT"/>
              </w:rPr>
            </w:pPr>
            <w:r w:rsidRPr="008E17FD">
              <w:rPr>
                <w:b/>
                <w:sz w:val="24"/>
                <w:lang w:val="de-AT"/>
              </w:rPr>
              <w:t>Name:</w:t>
            </w:r>
          </w:p>
        </w:tc>
      </w:tr>
      <w:tr w:rsidR="00B6558B" w:rsidRPr="008E17FD" w:rsidTr="00B6558B">
        <w:tc>
          <w:tcPr>
            <w:tcW w:w="8828" w:type="dxa"/>
          </w:tcPr>
          <w:p w:rsidR="00B6558B" w:rsidRPr="008E17FD" w:rsidRDefault="00B6558B" w:rsidP="00B6558B">
            <w:pPr>
              <w:rPr>
                <w:b/>
                <w:sz w:val="24"/>
                <w:lang w:val="de-AT"/>
              </w:rPr>
            </w:pPr>
            <w:r w:rsidRPr="008E17FD">
              <w:rPr>
                <w:b/>
                <w:sz w:val="24"/>
                <w:lang w:val="de-AT"/>
              </w:rPr>
              <w:t>Adresse:</w:t>
            </w:r>
          </w:p>
        </w:tc>
      </w:tr>
      <w:tr w:rsidR="00B6558B" w:rsidRPr="008E17FD" w:rsidTr="00B6558B">
        <w:tc>
          <w:tcPr>
            <w:tcW w:w="8828" w:type="dxa"/>
          </w:tcPr>
          <w:p w:rsidR="00B6558B" w:rsidRPr="008E17FD" w:rsidRDefault="00B6558B" w:rsidP="00B6558B">
            <w:pPr>
              <w:rPr>
                <w:b/>
                <w:sz w:val="24"/>
                <w:lang w:val="de-AT"/>
              </w:rPr>
            </w:pPr>
            <w:r w:rsidRPr="008E17FD">
              <w:rPr>
                <w:b/>
                <w:sz w:val="24"/>
                <w:lang w:val="de-AT"/>
              </w:rPr>
              <w:t>EORI</w:t>
            </w:r>
            <w:r w:rsidR="00435B68">
              <w:rPr>
                <w:b/>
                <w:sz w:val="24"/>
                <w:lang w:val="de-AT"/>
              </w:rPr>
              <w:t xml:space="preserve"> und UID</w:t>
            </w:r>
            <w:r w:rsidRPr="008E17FD">
              <w:rPr>
                <w:b/>
                <w:sz w:val="24"/>
                <w:lang w:val="de-AT"/>
              </w:rPr>
              <w:t>:</w:t>
            </w:r>
          </w:p>
        </w:tc>
      </w:tr>
      <w:tr w:rsidR="00B6558B" w:rsidRPr="008E17FD" w:rsidTr="00B6558B">
        <w:tc>
          <w:tcPr>
            <w:tcW w:w="8828" w:type="dxa"/>
          </w:tcPr>
          <w:p w:rsidR="00B6558B" w:rsidRPr="008E17FD" w:rsidRDefault="00B6558B" w:rsidP="00B6558B">
            <w:pPr>
              <w:rPr>
                <w:b/>
                <w:sz w:val="24"/>
                <w:lang w:val="de-AT"/>
              </w:rPr>
            </w:pPr>
            <w:r w:rsidRPr="008E17FD">
              <w:rPr>
                <w:b/>
                <w:sz w:val="24"/>
                <w:lang w:val="de-AT"/>
              </w:rPr>
              <w:t>AEO-Antragsnummer:</w:t>
            </w:r>
          </w:p>
        </w:tc>
      </w:tr>
    </w:tbl>
    <w:p w:rsidR="00D63A16" w:rsidRPr="00B6558B" w:rsidRDefault="00D63A16" w:rsidP="00D63A16">
      <w:pPr>
        <w:pStyle w:val="Listenabsatz"/>
        <w:numPr>
          <w:ilvl w:val="0"/>
          <w:numId w:val="0"/>
        </w:numPr>
        <w:ind w:left="720"/>
        <w:rPr>
          <w:lang w:val="de-AT"/>
        </w:rPr>
      </w:pPr>
    </w:p>
    <w:p w:rsidR="00F43CA4" w:rsidRPr="00D63A16" w:rsidRDefault="00957F4B" w:rsidP="00B6558B">
      <w:pPr>
        <w:spacing w:line="360" w:lineRule="auto"/>
        <w:rPr>
          <w:b/>
          <w:sz w:val="28"/>
          <w:szCs w:val="28"/>
          <w:lang w:val="de-AT"/>
        </w:rPr>
      </w:pPr>
      <w:r w:rsidRPr="00D63A16">
        <w:rPr>
          <w:b/>
          <w:sz w:val="28"/>
          <w:szCs w:val="28"/>
          <w:lang w:val="de-AT"/>
        </w:rPr>
        <w:t>Ich beantrage nachstehenden Bewilligungstyp:</w:t>
      </w:r>
    </w:p>
    <w:p w:rsidR="00957F4B" w:rsidRPr="00D63A16" w:rsidRDefault="008E17FD" w:rsidP="008E17FD">
      <w:pPr>
        <w:spacing w:after="0" w:line="360" w:lineRule="auto"/>
        <w:rPr>
          <w:sz w:val="28"/>
          <w:szCs w:val="28"/>
          <w:lang w:val="de-AT"/>
        </w:rPr>
      </w:pPr>
      <w:r w:rsidRPr="00D63A16">
        <w:rPr>
          <w:noProof/>
          <w:sz w:val="28"/>
          <w:szCs w:val="28"/>
          <w:lang w:val="de-AT" w:eastAsia="de-AT"/>
        </w:rPr>
        <mc:AlternateContent>
          <mc:Choice Requires="wps">
            <w:drawing>
              <wp:anchor distT="0" distB="0" distL="114300" distR="114300" simplePos="0" relativeHeight="251661312" behindDoc="0" locked="0" layoutInCell="1" allowOverlap="1" wp14:anchorId="37091860" wp14:editId="72F8FE61">
                <wp:simplePos x="0" y="0"/>
                <wp:positionH relativeFrom="margin">
                  <wp:posOffset>-82550</wp:posOffset>
                </wp:positionH>
                <wp:positionV relativeFrom="paragraph">
                  <wp:posOffset>327660</wp:posOffset>
                </wp:positionV>
                <wp:extent cx="103505" cy="124460"/>
                <wp:effectExtent l="0" t="0" r="10795" b="27940"/>
                <wp:wrapNone/>
                <wp:docPr id="2" name="Rechteck 2"/>
                <wp:cNvGraphicFramePr/>
                <a:graphic xmlns:a="http://schemas.openxmlformats.org/drawingml/2006/main">
                  <a:graphicData uri="http://schemas.microsoft.com/office/word/2010/wordprocessingShape">
                    <wps:wsp>
                      <wps:cNvSpPr/>
                      <wps:spPr>
                        <a:xfrm>
                          <a:off x="0" y="0"/>
                          <a:ext cx="103505" cy="124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E4D75" id="Rechteck 2" o:spid="_x0000_s1026" style="position:absolute;margin-left:-6.5pt;margin-top:25.8pt;width:8.15pt;height:9.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" fillcolor="#e6eff3 [3201]" strokecolor="#bccf00 [3209]" strokeweight="1pt">
                <w10:wrap anchorx="margin"/>
              </v:rect>
            </w:pict>
          </mc:Fallback>
        </mc:AlternateContent>
      </w:r>
      <w:r w:rsidR="00F44C60" w:rsidRPr="00D63A16">
        <w:rPr>
          <w:noProof/>
          <w:sz w:val="28"/>
          <w:szCs w:val="28"/>
          <w:lang w:val="de-AT" w:eastAsia="de-AT"/>
        </w:rPr>
        <mc:AlternateContent>
          <mc:Choice Requires="wps">
            <w:drawing>
              <wp:anchor distT="0" distB="0" distL="114300" distR="114300" simplePos="0" relativeHeight="251659264" behindDoc="0" locked="0" layoutInCell="1" allowOverlap="1">
                <wp:simplePos x="0" y="0"/>
                <wp:positionH relativeFrom="column">
                  <wp:posOffset>-71640</wp:posOffset>
                </wp:positionH>
                <wp:positionV relativeFrom="paragraph">
                  <wp:posOffset>36368</wp:posOffset>
                </wp:positionV>
                <wp:extent cx="103910" cy="124691"/>
                <wp:effectExtent l="0" t="0" r="10795" b="27940"/>
                <wp:wrapNone/>
                <wp:docPr id="1" name="Rechteck 1"/>
                <wp:cNvGraphicFramePr/>
                <a:graphic xmlns:a="http://schemas.openxmlformats.org/drawingml/2006/main">
                  <a:graphicData uri="http://schemas.microsoft.com/office/word/2010/wordprocessingShape">
                    <wps:wsp>
                      <wps:cNvSpPr/>
                      <wps:spPr>
                        <a:xfrm>
                          <a:off x="0" y="0"/>
                          <a:ext cx="103910" cy="12469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033EC" id="Rechteck 1" o:spid="_x0000_s1026" style="position:absolute;margin-left:-5.65pt;margin-top:2.85pt;width:8.2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" fillcolor="#e6eff3 [3201]" strokecolor="#bccf00 [3209]" strokeweight="1pt"/>
            </w:pict>
          </mc:Fallback>
        </mc:AlternateContent>
      </w:r>
      <w:r w:rsidR="00F44C60" w:rsidRPr="00D63A16">
        <w:rPr>
          <w:sz w:val="28"/>
          <w:szCs w:val="28"/>
          <w:lang w:val="de-AT"/>
        </w:rPr>
        <w:t xml:space="preserve">  </w:t>
      </w:r>
      <w:r w:rsidR="00957F4B" w:rsidRPr="00D63A16">
        <w:rPr>
          <w:sz w:val="28"/>
          <w:szCs w:val="28"/>
          <w:lang w:val="de-AT"/>
        </w:rPr>
        <w:t>AEOC (Zollrechtliche Vereinfachungen)</w:t>
      </w:r>
    </w:p>
    <w:p w:rsidR="00957F4B" w:rsidRPr="00D63A16" w:rsidRDefault="00F44C60" w:rsidP="008E17FD">
      <w:pPr>
        <w:spacing w:after="0" w:line="360" w:lineRule="auto"/>
        <w:rPr>
          <w:sz w:val="28"/>
          <w:szCs w:val="28"/>
          <w:lang w:val="de-AT"/>
        </w:rPr>
      </w:pPr>
      <w:r w:rsidRPr="00D63A16">
        <w:rPr>
          <w:sz w:val="28"/>
          <w:szCs w:val="28"/>
          <w:lang w:val="de-AT"/>
        </w:rPr>
        <w:t xml:space="preserve">  </w:t>
      </w:r>
      <w:r w:rsidR="00957F4B" w:rsidRPr="00D63A16">
        <w:rPr>
          <w:sz w:val="28"/>
          <w:szCs w:val="28"/>
          <w:lang w:val="de-AT"/>
        </w:rPr>
        <w:t>AEOS (Sicherheit)</w:t>
      </w:r>
    </w:p>
    <w:p w:rsidR="00957F4B" w:rsidRPr="00D63A16" w:rsidRDefault="00F44C60" w:rsidP="008E17FD">
      <w:pPr>
        <w:spacing w:after="0" w:line="360" w:lineRule="auto"/>
        <w:rPr>
          <w:sz w:val="28"/>
          <w:szCs w:val="28"/>
          <w:lang w:val="de-AT"/>
        </w:rPr>
      </w:pPr>
      <w:r w:rsidRPr="00D63A16">
        <w:rPr>
          <w:noProof/>
          <w:sz w:val="28"/>
          <w:szCs w:val="28"/>
          <w:lang w:val="de-AT" w:eastAsia="de-AT"/>
        </w:rPr>
        <mc:AlternateContent>
          <mc:Choice Requires="wps">
            <w:drawing>
              <wp:anchor distT="0" distB="0" distL="114300" distR="114300" simplePos="0" relativeHeight="251663360" behindDoc="0" locked="0" layoutInCell="1" allowOverlap="1" wp14:anchorId="37091860" wp14:editId="72F8FE61">
                <wp:simplePos x="0" y="0"/>
                <wp:positionH relativeFrom="margin">
                  <wp:posOffset>-83820</wp:posOffset>
                </wp:positionH>
                <wp:positionV relativeFrom="paragraph">
                  <wp:posOffset>33655</wp:posOffset>
                </wp:positionV>
                <wp:extent cx="103505" cy="124460"/>
                <wp:effectExtent l="0" t="0" r="10795" b="27940"/>
                <wp:wrapNone/>
                <wp:docPr id="3" name="Rechteck 3"/>
                <wp:cNvGraphicFramePr/>
                <a:graphic xmlns:a="http://schemas.openxmlformats.org/drawingml/2006/main">
                  <a:graphicData uri="http://schemas.microsoft.com/office/word/2010/wordprocessingShape">
                    <wps:wsp>
                      <wps:cNvSpPr/>
                      <wps:spPr>
                        <a:xfrm>
                          <a:off x="0" y="0"/>
                          <a:ext cx="103505" cy="124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BF3CE" id="Rechteck 3" o:spid="_x0000_s1026" style="position:absolute;margin-left:-6.6pt;margin-top:2.65pt;width:8.15pt;height:9.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" fillcolor="#e6eff3 [3201]" strokecolor="#bccf00 [3209]" strokeweight="1pt">
                <w10:wrap anchorx="margin"/>
              </v:rect>
            </w:pict>
          </mc:Fallback>
        </mc:AlternateContent>
      </w:r>
      <w:r w:rsidRPr="00D63A16">
        <w:rPr>
          <w:sz w:val="28"/>
          <w:szCs w:val="28"/>
          <w:lang w:val="de-AT"/>
        </w:rPr>
        <w:t xml:space="preserve">  </w:t>
      </w:r>
      <w:r w:rsidR="00957F4B" w:rsidRPr="00D63A16">
        <w:rPr>
          <w:sz w:val="28"/>
          <w:szCs w:val="28"/>
          <w:lang w:val="de-AT"/>
        </w:rPr>
        <w:t>AEOC/AEOS (Zollrechtliche Vereinfachungen/Sicherheit)</w:t>
      </w:r>
    </w:p>
    <w:p w:rsidR="00957F4B" w:rsidRDefault="00957F4B" w:rsidP="00990D48">
      <w:pPr>
        <w:rPr>
          <w:lang w:val="de-AT"/>
        </w:rPr>
      </w:pPr>
    </w:p>
    <w:p w:rsidR="00B52461" w:rsidRPr="00D63A16" w:rsidRDefault="00B52461" w:rsidP="00B6558B">
      <w:pPr>
        <w:spacing w:after="100" w:afterAutospacing="1" w:line="360" w:lineRule="auto"/>
        <w:rPr>
          <w:b/>
          <w:sz w:val="28"/>
          <w:szCs w:val="28"/>
          <w:lang w:val="de-AT"/>
        </w:rPr>
      </w:pPr>
      <w:r w:rsidRPr="00D63A16">
        <w:rPr>
          <w:b/>
          <w:sz w:val="28"/>
          <w:szCs w:val="28"/>
          <w:lang w:val="de-AT"/>
        </w:rPr>
        <w:t>Ich habe folgende Rolle(n) in der Internationalen Lieferkette:</w:t>
      </w:r>
    </w:p>
    <w:p w:rsidR="00957F4B" w:rsidRPr="00D63A16" w:rsidRDefault="00915D7E" w:rsidP="00B6558B">
      <w:pPr>
        <w:spacing w:after="100" w:afterAutospacing="1" w:line="360" w:lineRule="auto"/>
        <w:rPr>
          <w:sz w:val="28"/>
          <w:szCs w:val="28"/>
          <w:lang w:val="de-AT"/>
        </w:rPr>
      </w:pPr>
      <w:r>
        <w:rPr>
          <w:rFonts w:cstheme="minorHAnsi"/>
          <w:sz w:val="28"/>
          <w:szCs w:val="28"/>
          <w:lang w:val="de-AT"/>
        </w:rPr>
        <w:t>⃝</w:t>
      </w:r>
      <w:r>
        <w:rPr>
          <w:sz w:val="28"/>
          <w:szCs w:val="28"/>
          <w:lang w:val="de-AT"/>
        </w:rPr>
        <w:t xml:space="preserve">  </w:t>
      </w:r>
      <w:r w:rsidR="00957F4B" w:rsidRPr="00D63A16">
        <w:rPr>
          <w:sz w:val="28"/>
          <w:szCs w:val="28"/>
          <w:lang w:val="de-AT"/>
        </w:rPr>
        <w:t>Hersteller</w:t>
      </w:r>
      <w:r w:rsidR="00B52461" w:rsidRPr="00D63A16">
        <w:rPr>
          <w:sz w:val="28"/>
          <w:szCs w:val="28"/>
          <w:lang w:val="de-AT"/>
        </w:rPr>
        <w:br/>
      </w:r>
      <w:r>
        <w:rPr>
          <w:rFonts w:cstheme="minorHAnsi"/>
          <w:sz w:val="28"/>
          <w:szCs w:val="28"/>
          <w:lang w:val="de-AT"/>
        </w:rPr>
        <w:t xml:space="preserve">⃝ </w:t>
      </w:r>
      <w:r w:rsidR="003C7C1A">
        <w:rPr>
          <w:rFonts w:cstheme="minorHAnsi"/>
          <w:sz w:val="28"/>
          <w:szCs w:val="28"/>
          <w:lang w:val="de-AT"/>
        </w:rPr>
        <w:t xml:space="preserve"> </w:t>
      </w:r>
      <w:r w:rsidR="00957F4B" w:rsidRPr="00D63A16">
        <w:rPr>
          <w:sz w:val="28"/>
          <w:szCs w:val="28"/>
          <w:lang w:val="de-AT"/>
        </w:rPr>
        <w:t>Ausführer</w:t>
      </w:r>
      <w:r w:rsidR="00B52461" w:rsidRPr="00D63A16">
        <w:rPr>
          <w:sz w:val="28"/>
          <w:szCs w:val="28"/>
          <w:lang w:val="de-AT"/>
        </w:rPr>
        <w:br/>
      </w:r>
      <w:r>
        <w:rPr>
          <w:rFonts w:cstheme="minorHAnsi"/>
          <w:sz w:val="28"/>
          <w:szCs w:val="28"/>
          <w:lang w:val="de-AT"/>
        </w:rPr>
        <w:t xml:space="preserve">⃝ </w:t>
      </w:r>
      <w:r w:rsidR="003C7C1A">
        <w:rPr>
          <w:rFonts w:cstheme="minorHAnsi"/>
          <w:sz w:val="28"/>
          <w:szCs w:val="28"/>
          <w:lang w:val="de-AT"/>
        </w:rPr>
        <w:t xml:space="preserve"> </w:t>
      </w:r>
      <w:r w:rsidR="00957F4B" w:rsidRPr="00D63A16">
        <w:rPr>
          <w:sz w:val="28"/>
          <w:szCs w:val="28"/>
          <w:lang w:val="de-AT"/>
        </w:rPr>
        <w:t>Spediteur</w:t>
      </w:r>
      <w:r w:rsidR="00B52461" w:rsidRPr="00D63A16">
        <w:rPr>
          <w:sz w:val="28"/>
          <w:szCs w:val="28"/>
          <w:lang w:val="de-AT"/>
        </w:rPr>
        <w:br/>
      </w:r>
      <w:r>
        <w:rPr>
          <w:rFonts w:cstheme="minorHAnsi"/>
          <w:sz w:val="28"/>
          <w:szCs w:val="28"/>
          <w:lang w:val="de-AT"/>
        </w:rPr>
        <w:t>⃝</w:t>
      </w:r>
      <w:r w:rsidR="003C7C1A">
        <w:rPr>
          <w:rFonts w:cstheme="minorHAnsi"/>
          <w:sz w:val="28"/>
          <w:szCs w:val="28"/>
          <w:lang w:val="de-AT"/>
        </w:rPr>
        <w:t xml:space="preserve"> </w:t>
      </w:r>
      <w:r>
        <w:rPr>
          <w:rFonts w:cstheme="minorHAnsi"/>
          <w:sz w:val="28"/>
          <w:szCs w:val="28"/>
          <w:lang w:val="de-AT"/>
        </w:rPr>
        <w:t xml:space="preserve"> </w:t>
      </w:r>
      <w:r w:rsidR="00957F4B" w:rsidRPr="00D63A16">
        <w:rPr>
          <w:sz w:val="28"/>
          <w:szCs w:val="28"/>
          <w:lang w:val="de-AT"/>
        </w:rPr>
        <w:t>Lagerhalter</w:t>
      </w:r>
      <w:r w:rsidR="00B52461" w:rsidRPr="00D63A16">
        <w:rPr>
          <w:sz w:val="28"/>
          <w:szCs w:val="28"/>
          <w:lang w:val="de-AT"/>
        </w:rPr>
        <w:br/>
      </w:r>
      <w:r>
        <w:rPr>
          <w:rFonts w:cstheme="minorHAnsi"/>
          <w:sz w:val="28"/>
          <w:szCs w:val="28"/>
          <w:lang w:val="de-AT"/>
        </w:rPr>
        <w:t xml:space="preserve">⃝ </w:t>
      </w:r>
      <w:r w:rsidR="003C7C1A">
        <w:rPr>
          <w:rFonts w:cstheme="minorHAnsi"/>
          <w:sz w:val="28"/>
          <w:szCs w:val="28"/>
          <w:lang w:val="de-AT"/>
        </w:rPr>
        <w:t xml:space="preserve"> </w:t>
      </w:r>
      <w:r w:rsidR="00957F4B" w:rsidRPr="00D63A16">
        <w:rPr>
          <w:sz w:val="28"/>
          <w:szCs w:val="28"/>
          <w:lang w:val="de-AT"/>
        </w:rPr>
        <w:t>Zollagent</w:t>
      </w:r>
      <w:r w:rsidR="00B52461" w:rsidRPr="00D63A16">
        <w:rPr>
          <w:sz w:val="28"/>
          <w:szCs w:val="28"/>
          <w:lang w:val="de-AT"/>
        </w:rPr>
        <w:br/>
      </w:r>
      <w:r>
        <w:rPr>
          <w:rFonts w:cstheme="minorHAnsi"/>
          <w:sz w:val="28"/>
          <w:szCs w:val="28"/>
          <w:lang w:val="de-AT"/>
        </w:rPr>
        <w:t xml:space="preserve">⃝ </w:t>
      </w:r>
      <w:r w:rsidR="003C7C1A">
        <w:rPr>
          <w:rFonts w:cstheme="minorHAnsi"/>
          <w:sz w:val="28"/>
          <w:szCs w:val="28"/>
          <w:lang w:val="de-AT"/>
        </w:rPr>
        <w:t xml:space="preserve"> </w:t>
      </w:r>
      <w:r w:rsidR="00957F4B" w:rsidRPr="00D63A16">
        <w:rPr>
          <w:sz w:val="28"/>
          <w:szCs w:val="28"/>
          <w:lang w:val="de-AT"/>
        </w:rPr>
        <w:t>Frachtführer</w:t>
      </w:r>
      <w:r w:rsidR="00B52461" w:rsidRPr="00D63A16">
        <w:rPr>
          <w:sz w:val="28"/>
          <w:szCs w:val="28"/>
          <w:lang w:val="de-AT"/>
        </w:rPr>
        <w:br/>
      </w:r>
      <w:r>
        <w:rPr>
          <w:rFonts w:cstheme="minorHAnsi"/>
          <w:sz w:val="28"/>
          <w:szCs w:val="28"/>
          <w:lang w:val="de-AT"/>
        </w:rPr>
        <w:t xml:space="preserve">⃝ </w:t>
      </w:r>
      <w:r w:rsidR="003C7C1A">
        <w:rPr>
          <w:rFonts w:cstheme="minorHAnsi"/>
          <w:sz w:val="28"/>
          <w:szCs w:val="28"/>
          <w:lang w:val="de-AT"/>
        </w:rPr>
        <w:t xml:space="preserve"> </w:t>
      </w:r>
      <w:r w:rsidR="00D63A16">
        <w:rPr>
          <w:sz w:val="28"/>
          <w:szCs w:val="28"/>
          <w:lang w:val="de-AT"/>
        </w:rPr>
        <w:t>E</w:t>
      </w:r>
      <w:r w:rsidR="00957F4B" w:rsidRPr="00D63A16">
        <w:rPr>
          <w:sz w:val="28"/>
          <w:szCs w:val="28"/>
          <w:lang w:val="de-AT"/>
        </w:rPr>
        <w:t>inführer</w:t>
      </w:r>
      <w:r w:rsidR="00B52461" w:rsidRPr="00D63A16">
        <w:rPr>
          <w:sz w:val="28"/>
          <w:szCs w:val="28"/>
          <w:lang w:val="de-AT"/>
        </w:rPr>
        <w:br/>
      </w:r>
      <w:r>
        <w:rPr>
          <w:rFonts w:cstheme="minorHAnsi"/>
          <w:sz w:val="28"/>
          <w:szCs w:val="28"/>
          <w:lang w:val="de-AT"/>
        </w:rPr>
        <w:t xml:space="preserve">⃝ </w:t>
      </w:r>
      <w:r w:rsidR="003C7C1A">
        <w:rPr>
          <w:rFonts w:cstheme="minorHAnsi"/>
          <w:sz w:val="28"/>
          <w:szCs w:val="28"/>
          <w:lang w:val="de-AT"/>
        </w:rPr>
        <w:t xml:space="preserve"> </w:t>
      </w:r>
      <w:r w:rsidR="00957F4B" w:rsidRPr="00D63A16">
        <w:rPr>
          <w:sz w:val="28"/>
          <w:szCs w:val="28"/>
          <w:lang w:val="de-AT"/>
        </w:rPr>
        <w:t>Sonstige</w:t>
      </w:r>
      <w:r w:rsidR="00957F4B" w:rsidRPr="00D63A16">
        <w:rPr>
          <w:sz w:val="28"/>
          <w:szCs w:val="28"/>
          <w:lang w:val="de-AT"/>
        </w:rPr>
        <w:br/>
      </w:r>
    </w:p>
    <w:p w:rsidR="002C4381" w:rsidRDefault="002C4381">
      <w:pPr>
        <w:suppressAutoHyphens w:val="0"/>
        <w:rPr>
          <w:lang w:val="de-AT"/>
        </w:rPr>
      </w:pPr>
      <w:r>
        <w:rPr>
          <w:lang w:val="de-AT"/>
        </w:rPr>
        <w:br w:type="page"/>
      </w:r>
    </w:p>
    <w:p w:rsidR="00D920AD" w:rsidRDefault="00D920AD" w:rsidP="00990D48">
      <w:pPr>
        <w:rPr>
          <w:lang w:val="de-AT"/>
        </w:rPr>
      </w:pPr>
    </w:p>
    <w:p w:rsidR="006C4EB5" w:rsidRPr="006C4EB5" w:rsidRDefault="006C4EB5" w:rsidP="00EC3C00">
      <w:pPr>
        <w:pStyle w:val="Listenabsatz"/>
        <w:numPr>
          <w:ilvl w:val="0"/>
          <w:numId w:val="16"/>
        </w:numPr>
        <w:shd w:val="clear" w:color="auto" w:fill="BFBFBF" w:themeFill="background2" w:themeFillShade="BF"/>
        <w:rPr>
          <w:b/>
          <w:sz w:val="40"/>
          <w:szCs w:val="40"/>
          <w:lang w:val="de-AT"/>
        </w:rPr>
      </w:pPr>
      <w:r w:rsidRPr="006C4EB5">
        <w:rPr>
          <w:b/>
          <w:sz w:val="40"/>
          <w:szCs w:val="40"/>
          <w:lang w:val="de-AT"/>
        </w:rPr>
        <w:t>Fragenkatalog zur Selbstbewertung</w:t>
      </w:r>
    </w:p>
    <w:p w:rsidR="008178D9" w:rsidRDefault="008178D9" w:rsidP="00990D48">
      <w:pPr>
        <w:rPr>
          <w:lang w:val="de-AT"/>
        </w:rPr>
      </w:pPr>
    </w:p>
    <w:p w:rsidR="00482694" w:rsidRDefault="00482694" w:rsidP="00990D48">
      <w:pPr>
        <w:rPr>
          <w:lang w:val="de-AT"/>
        </w:rPr>
      </w:pPr>
    </w:p>
    <w:p w:rsidR="00811463" w:rsidRPr="00EC3C00" w:rsidRDefault="00811463" w:rsidP="00EC3C00">
      <w:pPr>
        <w:pStyle w:val="Listenabsatz"/>
        <w:numPr>
          <w:ilvl w:val="0"/>
          <w:numId w:val="17"/>
        </w:numPr>
        <w:shd w:val="clear" w:color="auto" w:fill="00FF00"/>
        <w:rPr>
          <w:b/>
          <w:sz w:val="40"/>
          <w:szCs w:val="40"/>
          <w:lang w:val="de-AT"/>
        </w:rPr>
      </w:pPr>
      <w:r w:rsidRPr="00EC3C00">
        <w:rPr>
          <w:b/>
          <w:sz w:val="40"/>
          <w:szCs w:val="40"/>
          <w:lang w:val="de-AT"/>
        </w:rPr>
        <w:t>Allgemeine Informationen</w:t>
      </w:r>
    </w:p>
    <w:p w:rsidR="00482694" w:rsidRPr="00482694" w:rsidRDefault="00D63A16" w:rsidP="00D82D79">
      <w:pPr>
        <w:shd w:val="clear" w:color="auto" w:fill="FFD895" w:themeFill="accent4" w:themeFillTint="66"/>
        <w:rPr>
          <w:lang w:val="de-AT"/>
        </w:rPr>
      </w:pPr>
      <w:r>
        <w:rPr>
          <w:lang w:val="de-AT"/>
        </w:rPr>
        <w:t>G</w:t>
      </w:r>
      <w:r w:rsidR="00467318">
        <w:rPr>
          <w:lang w:val="de-AT"/>
        </w:rPr>
        <w:t>ilt für gesamten</w:t>
      </w:r>
      <w:r>
        <w:rPr>
          <w:lang w:val="de-AT"/>
        </w:rPr>
        <w:t xml:space="preserve"> Abschnitt</w:t>
      </w:r>
      <w:r w:rsidR="00D82D79">
        <w:rPr>
          <w:lang w:val="de-AT"/>
        </w:rPr>
        <w:t xml:space="preserve"> 0.</w:t>
      </w:r>
      <w:r>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482694" w:rsidRPr="00D63A16" w:rsidTr="00EB2650">
        <w:tc>
          <w:tcPr>
            <w:tcW w:w="1103" w:type="dxa"/>
            <w:shd w:val="clear" w:color="auto" w:fill="FFD895" w:themeFill="accent4" w:themeFillTint="66"/>
          </w:tcPr>
          <w:p w:rsidR="00482694" w:rsidRPr="00D63A16" w:rsidRDefault="00482694" w:rsidP="00990D48">
            <w:pPr>
              <w:rPr>
                <w:sz w:val="18"/>
                <w:szCs w:val="18"/>
                <w:lang w:val="de-AT"/>
              </w:rPr>
            </w:pPr>
            <w:r w:rsidRPr="00D63A16">
              <w:rPr>
                <w:sz w:val="18"/>
                <w:szCs w:val="18"/>
                <w:lang w:val="de-AT"/>
              </w:rPr>
              <w:t>Hersteller</w:t>
            </w:r>
          </w:p>
        </w:tc>
        <w:tc>
          <w:tcPr>
            <w:tcW w:w="1103" w:type="dxa"/>
            <w:shd w:val="clear" w:color="auto" w:fill="FFD895" w:themeFill="accent4" w:themeFillTint="66"/>
          </w:tcPr>
          <w:p w:rsidR="00482694" w:rsidRPr="00D63A16" w:rsidRDefault="00482694" w:rsidP="00990D48">
            <w:pPr>
              <w:rPr>
                <w:sz w:val="18"/>
                <w:szCs w:val="18"/>
                <w:lang w:val="de-AT"/>
              </w:rPr>
            </w:pPr>
            <w:r w:rsidRPr="00D63A16">
              <w:rPr>
                <w:sz w:val="18"/>
                <w:szCs w:val="18"/>
                <w:lang w:val="de-AT"/>
              </w:rPr>
              <w:t>Ausführer</w:t>
            </w:r>
          </w:p>
        </w:tc>
        <w:tc>
          <w:tcPr>
            <w:tcW w:w="1103" w:type="dxa"/>
            <w:shd w:val="clear" w:color="auto" w:fill="FFD895" w:themeFill="accent4" w:themeFillTint="66"/>
          </w:tcPr>
          <w:p w:rsidR="00482694" w:rsidRPr="00D63A16" w:rsidRDefault="00482694" w:rsidP="00990D48">
            <w:pPr>
              <w:rPr>
                <w:sz w:val="18"/>
                <w:szCs w:val="18"/>
                <w:lang w:val="de-AT"/>
              </w:rPr>
            </w:pPr>
            <w:r w:rsidRPr="00D63A16">
              <w:rPr>
                <w:sz w:val="18"/>
                <w:szCs w:val="18"/>
                <w:lang w:val="de-AT"/>
              </w:rPr>
              <w:t>Spediteur</w:t>
            </w:r>
          </w:p>
        </w:tc>
        <w:tc>
          <w:tcPr>
            <w:tcW w:w="1103" w:type="dxa"/>
            <w:shd w:val="clear" w:color="auto" w:fill="FFD895" w:themeFill="accent4" w:themeFillTint="66"/>
          </w:tcPr>
          <w:p w:rsidR="00482694" w:rsidRPr="00D63A16" w:rsidRDefault="00482694" w:rsidP="00990D48">
            <w:pPr>
              <w:rPr>
                <w:sz w:val="18"/>
                <w:szCs w:val="18"/>
                <w:lang w:val="de-AT"/>
              </w:rPr>
            </w:pPr>
            <w:r w:rsidRPr="00D63A16">
              <w:rPr>
                <w:sz w:val="18"/>
                <w:szCs w:val="18"/>
                <w:lang w:val="de-AT"/>
              </w:rPr>
              <w:t>Lagerhalter</w:t>
            </w:r>
          </w:p>
        </w:tc>
        <w:tc>
          <w:tcPr>
            <w:tcW w:w="1104" w:type="dxa"/>
            <w:shd w:val="clear" w:color="auto" w:fill="FFD895" w:themeFill="accent4" w:themeFillTint="66"/>
          </w:tcPr>
          <w:p w:rsidR="00482694" w:rsidRPr="00D63A16" w:rsidRDefault="00482694" w:rsidP="00990D48">
            <w:pPr>
              <w:rPr>
                <w:sz w:val="18"/>
                <w:szCs w:val="18"/>
                <w:lang w:val="de-AT"/>
              </w:rPr>
            </w:pPr>
            <w:r w:rsidRPr="00D63A16">
              <w:rPr>
                <w:sz w:val="18"/>
                <w:szCs w:val="18"/>
                <w:lang w:val="de-AT"/>
              </w:rPr>
              <w:t>Zollagent</w:t>
            </w:r>
          </w:p>
        </w:tc>
        <w:tc>
          <w:tcPr>
            <w:tcW w:w="1104" w:type="dxa"/>
            <w:shd w:val="clear" w:color="auto" w:fill="FFD895" w:themeFill="accent4" w:themeFillTint="66"/>
          </w:tcPr>
          <w:p w:rsidR="00482694" w:rsidRPr="00D63A16" w:rsidRDefault="00482694" w:rsidP="00990D48">
            <w:pPr>
              <w:rPr>
                <w:sz w:val="18"/>
                <w:szCs w:val="18"/>
                <w:lang w:val="de-AT"/>
              </w:rPr>
            </w:pPr>
            <w:r w:rsidRPr="00D63A16">
              <w:rPr>
                <w:sz w:val="18"/>
                <w:szCs w:val="18"/>
                <w:lang w:val="de-AT"/>
              </w:rPr>
              <w:t>Frachtführer</w:t>
            </w:r>
          </w:p>
        </w:tc>
        <w:tc>
          <w:tcPr>
            <w:tcW w:w="1104" w:type="dxa"/>
            <w:shd w:val="clear" w:color="auto" w:fill="FFD895" w:themeFill="accent4" w:themeFillTint="66"/>
          </w:tcPr>
          <w:p w:rsidR="00482694" w:rsidRPr="00D63A16" w:rsidRDefault="00482694" w:rsidP="00990D48">
            <w:pPr>
              <w:rPr>
                <w:sz w:val="18"/>
                <w:szCs w:val="18"/>
                <w:lang w:val="de-AT"/>
              </w:rPr>
            </w:pPr>
            <w:r w:rsidRPr="00D63A16">
              <w:rPr>
                <w:sz w:val="18"/>
                <w:szCs w:val="18"/>
                <w:lang w:val="de-AT"/>
              </w:rPr>
              <w:t>Einführer</w:t>
            </w:r>
          </w:p>
        </w:tc>
        <w:tc>
          <w:tcPr>
            <w:tcW w:w="1104" w:type="dxa"/>
            <w:shd w:val="clear" w:color="auto" w:fill="FFD895" w:themeFill="accent4" w:themeFillTint="66"/>
          </w:tcPr>
          <w:p w:rsidR="00482694" w:rsidRPr="00D63A16" w:rsidRDefault="00482694" w:rsidP="00990D48">
            <w:pPr>
              <w:rPr>
                <w:sz w:val="18"/>
                <w:szCs w:val="18"/>
                <w:lang w:val="de-AT"/>
              </w:rPr>
            </w:pPr>
            <w:r w:rsidRPr="00D63A16">
              <w:rPr>
                <w:sz w:val="18"/>
                <w:szCs w:val="18"/>
                <w:lang w:val="de-AT"/>
              </w:rPr>
              <w:t>Sonstige</w:t>
            </w:r>
          </w:p>
        </w:tc>
      </w:tr>
      <w:tr w:rsidR="00482694" w:rsidRPr="00D63A16" w:rsidTr="00EB2650">
        <w:tc>
          <w:tcPr>
            <w:tcW w:w="1103" w:type="dxa"/>
            <w:shd w:val="clear" w:color="auto" w:fill="FFD895" w:themeFill="accent4" w:themeFillTint="66"/>
          </w:tcPr>
          <w:p w:rsidR="00482694" w:rsidRPr="00D63A16" w:rsidRDefault="00D63A16" w:rsidP="00990D48">
            <w:pPr>
              <w:rPr>
                <w:sz w:val="18"/>
                <w:szCs w:val="18"/>
                <w:lang w:val="de-AT"/>
              </w:rPr>
            </w:pPr>
            <w:r w:rsidRPr="00D63A16">
              <w:rPr>
                <w:sz w:val="18"/>
                <w:szCs w:val="18"/>
                <w:lang w:val="de-AT"/>
              </w:rPr>
              <w:t>AEOC/AEOS</w:t>
            </w:r>
          </w:p>
        </w:tc>
        <w:tc>
          <w:tcPr>
            <w:tcW w:w="1103" w:type="dxa"/>
            <w:shd w:val="clear" w:color="auto" w:fill="FFD895" w:themeFill="accent4" w:themeFillTint="66"/>
          </w:tcPr>
          <w:p w:rsidR="00482694" w:rsidRPr="00D63A16" w:rsidRDefault="00D63A16" w:rsidP="00990D48">
            <w:pPr>
              <w:rPr>
                <w:sz w:val="18"/>
                <w:szCs w:val="18"/>
                <w:lang w:val="de-AT"/>
              </w:rPr>
            </w:pPr>
            <w:r w:rsidRPr="00D63A16">
              <w:rPr>
                <w:sz w:val="18"/>
                <w:szCs w:val="18"/>
                <w:lang w:val="de-AT"/>
              </w:rPr>
              <w:t>AEOC/AEOS</w:t>
            </w:r>
          </w:p>
        </w:tc>
        <w:tc>
          <w:tcPr>
            <w:tcW w:w="1103" w:type="dxa"/>
            <w:shd w:val="clear" w:color="auto" w:fill="FFD895" w:themeFill="accent4" w:themeFillTint="66"/>
          </w:tcPr>
          <w:p w:rsidR="00482694" w:rsidRPr="00D63A16" w:rsidRDefault="00D63A16" w:rsidP="00990D48">
            <w:pPr>
              <w:rPr>
                <w:sz w:val="18"/>
                <w:szCs w:val="18"/>
                <w:lang w:val="de-AT"/>
              </w:rPr>
            </w:pPr>
            <w:r w:rsidRPr="00D63A16">
              <w:rPr>
                <w:sz w:val="18"/>
                <w:szCs w:val="18"/>
                <w:lang w:val="de-AT"/>
              </w:rPr>
              <w:t>AEOC/AEOS</w:t>
            </w:r>
          </w:p>
        </w:tc>
        <w:tc>
          <w:tcPr>
            <w:tcW w:w="1103" w:type="dxa"/>
            <w:shd w:val="clear" w:color="auto" w:fill="FFD895" w:themeFill="accent4" w:themeFillTint="66"/>
          </w:tcPr>
          <w:p w:rsidR="00482694" w:rsidRPr="00D63A16" w:rsidRDefault="00D63A16" w:rsidP="00990D48">
            <w:pPr>
              <w:rPr>
                <w:sz w:val="18"/>
                <w:szCs w:val="18"/>
                <w:lang w:val="de-AT"/>
              </w:rPr>
            </w:pPr>
            <w:r w:rsidRPr="00D63A16">
              <w:rPr>
                <w:sz w:val="18"/>
                <w:szCs w:val="18"/>
                <w:lang w:val="de-AT"/>
              </w:rPr>
              <w:t>AEOC/AEOS</w:t>
            </w:r>
          </w:p>
        </w:tc>
        <w:tc>
          <w:tcPr>
            <w:tcW w:w="1104" w:type="dxa"/>
            <w:shd w:val="clear" w:color="auto" w:fill="FFD895" w:themeFill="accent4" w:themeFillTint="66"/>
          </w:tcPr>
          <w:p w:rsidR="00482694" w:rsidRPr="00D63A16" w:rsidRDefault="00D63A16" w:rsidP="00990D48">
            <w:pPr>
              <w:rPr>
                <w:sz w:val="18"/>
                <w:szCs w:val="18"/>
                <w:lang w:val="de-AT"/>
              </w:rPr>
            </w:pPr>
            <w:r w:rsidRPr="00D63A16">
              <w:rPr>
                <w:sz w:val="18"/>
                <w:szCs w:val="18"/>
                <w:lang w:val="de-AT"/>
              </w:rPr>
              <w:t>AEOC/AEOS</w:t>
            </w:r>
          </w:p>
        </w:tc>
        <w:tc>
          <w:tcPr>
            <w:tcW w:w="1104" w:type="dxa"/>
            <w:shd w:val="clear" w:color="auto" w:fill="FFD895" w:themeFill="accent4" w:themeFillTint="66"/>
          </w:tcPr>
          <w:p w:rsidR="00482694" w:rsidRPr="00D63A16" w:rsidRDefault="00D63A16" w:rsidP="00990D48">
            <w:pPr>
              <w:rPr>
                <w:sz w:val="18"/>
                <w:szCs w:val="18"/>
                <w:lang w:val="de-AT"/>
              </w:rPr>
            </w:pPr>
            <w:r w:rsidRPr="00D63A16">
              <w:rPr>
                <w:sz w:val="18"/>
                <w:szCs w:val="18"/>
                <w:lang w:val="de-AT"/>
              </w:rPr>
              <w:t>AEOC/AEOS</w:t>
            </w:r>
          </w:p>
        </w:tc>
        <w:tc>
          <w:tcPr>
            <w:tcW w:w="1104" w:type="dxa"/>
            <w:shd w:val="clear" w:color="auto" w:fill="FFD895" w:themeFill="accent4" w:themeFillTint="66"/>
          </w:tcPr>
          <w:p w:rsidR="00482694" w:rsidRPr="00D63A16" w:rsidRDefault="00D63A16" w:rsidP="00990D48">
            <w:pPr>
              <w:rPr>
                <w:sz w:val="18"/>
                <w:szCs w:val="18"/>
                <w:lang w:val="de-AT"/>
              </w:rPr>
            </w:pPr>
            <w:r w:rsidRPr="00D63A16">
              <w:rPr>
                <w:sz w:val="18"/>
                <w:szCs w:val="18"/>
                <w:lang w:val="de-AT"/>
              </w:rPr>
              <w:t>AEOC/AEOS</w:t>
            </w:r>
          </w:p>
        </w:tc>
        <w:tc>
          <w:tcPr>
            <w:tcW w:w="1104" w:type="dxa"/>
            <w:shd w:val="clear" w:color="auto" w:fill="FFD895" w:themeFill="accent4" w:themeFillTint="66"/>
          </w:tcPr>
          <w:p w:rsidR="00482694" w:rsidRPr="00D63A16" w:rsidRDefault="00D63A16" w:rsidP="00990D48">
            <w:pPr>
              <w:rPr>
                <w:sz w:val="18"/>
                <w:szCs w:val="18"/>
                <w:lang w:val="de-AT"/>
              </w:rPr>
            </w:pPr>
            <w:r w:rsidRPr="00D63A16">
              <w:rPr>
                <w:sz w:val="18"/>
                <w:szCs w:val="18"/>
                <w:lang w:val="de-AT"/>
              </w:rPr>
              <w:t>AEOC/AEOS</w:t>
            </w:r>
          </w:p>
        </w:tc>
      </w:tr>
    </w:tbl>
    <w:p w:rsidR="002C4381" w:rsidRDefault="002C4381" w:rsidP="00990D48">
      <w:pPr>
        <w:rPr>
          <w:lang w:val="de-AT"/>
        </w:rPr>
      </w:pPr>
    </w:p>
    <w:tbl>
      <w:tblPr>
        <w:tblStyle w:val="Tabellenraster"/>
        <w:tblW w:w="0" w:type="auto"/>
        <w:tblLook w:val="04A0" w:firstRow="1" w:lastRow="0" w:firstColumn="1" w:lastColumn="0" w:noHBand="0" w:noVBand="1"/>
      </w:tblPr>
      <w:tblGrid>
        <w:gridCol w:w="8828"/>
      </w:tblGrid>
      <w:tr w:rsidR="00D63A16" w:rsidTr="001B7ACB">
        <w:tc>
          <w:tcPr>
            <w:tcW w:w="8828" w:type="dxa"/>
            <w:shd w:val="clear" w:color="auto" w:fill="auto"/>
          </w:tcPr>
          <w:p w:rsidR="007A7366" w:rsidRPr="007A7366" w:rsidRDefault="007A7366" w:rsidP="00D63A16">
            <w:pPr>
              <w:rPr>
                <w:b/>
                <w:lang w:val="de-AT"/>
              </w:rPr>
            </w:pPr>
            <w:r w:rsidRPr="00333C63">
              <w:rPr>
                <w:b/>
                <w:highlight w:val="darkGray"/>
                <w:lang w:val="de-AT"/>
              </w:rPr>
              <w:t>Frage 01:</w:t>
            </w:r>
          </w:p>
          <w:p w:rsidR="00D63A16" w:rsidRDefault="00D63A16" w:rsidP="00D63A16">
            <w:pPr>
              <w:rPr>
                <w:lang w:val="de-AT"/>
              </w:rPr>
            </w:pPr>
            <w:r w:rsidRPr="00D63A16">
              <w:rPr>
                <w:lang w:val="de-AT"/>
              </w:rPr>
              <w:t>Vor der Beantragung einer AEO-Bewilligung sollten Sie die Leitlinien der Europäischen Kommission für zugelassene Wirtschaftsbeteiligte (TAXUD/B2/047/2011-REV6) lesen. Sie finden die Leitlinien auf der Europa-Website der Europäischen Kommission.</w:t>
            </w:r>
          </w:p>
          <w:p w:rsidR="00D63A16" w:rsidRDefault="00D63A16" w:rsidP="00990D48">
            <w:pPr>
              <w:rPr>
                <w:lang w:val="de-AT"/>
              </w:rPr>
            </w:pPr>
          </w:p>
        </w:tc>
      </w:tr>
      <w:tr w:rsidR="00D63A16" w:rsidTr="001B7ACB">
        <w:tc>
          <w:tcPr>
            <w:tcW w:w="8828" w:type="dxa"/>
            <w:shd w:val="clear" w:color="auto" w:fill="C6DAE4" w:themeFill="background1" w:themeFillShade="E6"/>
          </w:tcPr>
          <w:p w:rsidR="00D63A16" w:rsidRPr="00D63A16" w:rsidRDefault="00D63A16" w:rsidP="00990D48">
            <w:pPr>
              <w:rPr>
                <w:b/>
                <w:lang w:val="de-AT"/>
              </w:rPr>
            </w:pPr>
            <w:r w:rsidRPr="00D63A16">
              <w:rPr>
                <w:b/>
                <w:lang w:val="de-AT"/>
              </w:rPr>
              <w:t>Antwort:</w:t>
            </w:r>
          </w:p>
          <w:p w:rsidR="00D63A16" w:rsidRDefault="00D63A16" w:rsidP="00990D48">
            <w:pPr>
              <w:rPr>
                <w:lang w:val="de-AT"/>
              </w:rPr>
            </w:pPr>
          </w:p>
          <w:p w:rsidR="00D63A16" w:rsidRDefault="00D63A16" w:rsidP="00990D48">
            <w:pPr>
              <w:rPr>
                <w:lang w:val="de-AT"/>
              </w:rPr>
            </w:pPr>
          </w:p>
          <w:p w:rsidR="00D63A16" w:rsidRDefault="00D63A16" w:rsidP="00990D48">
            <w:pPr>
              <w:rPr>
                <w:lang w:val="de-AT"/>
              </w:rPr>
            </w:pPr>
          </w:p>
          <w:p w:rsidR="00D63A16" w:rsidRDefault="00D63A16" w:rsidP="00990D48">
            <w:pPr>
              <w:rPr>
                <w:lang w:val="de-AT"/>
              </w:rPr>
            </w:pPr>
          </w:p>
        </w:tc>
      </w:tr>
      <w:tr w:rsidR="00D63A16" w:rsidTr="00D63A16">
        <w:tc>
          <w:tcPr>
            <w:tcW w:w="8828" w:type="dxa"/>
          </w:tcPr>
          <w:p w:rsidR="00D63A16" w:rsidRPr="00D63A16" w:rsidRDefault="00D63A16" w:rsidP="00990D48">
            <w:pPr>
              <w:rPr>
                <w:b/>
                <w:lang w:val="de-AT"/>
              </w:rPr>
            </w:pPr>
            <w:r w:rsidRPr="00D63A16">
              <w:rPr>
                <w:b/>
                <w:lang w:val="de-AT"/>
              </w:rPr>
              <w:t>Anmerkungen der Zollstelle:</w:t>
            </w:r>
          </w:p>
          <w:p w:rsidR="00D63A16" w:rsidRDefault="00D63A16" w:rsidP="00990D48">
            <w:pPr>
              <w:rPr>
                <w:lang w:val="de-AT"/>
              </w:rPr>
            </w:pPr>
          </w:p>
          <w:p w:rsidR="00D63A16" w:rsidRDefault="00D63A16" w:rsidP="00990D48">
            <w:pPr>
              <w:rPr>
                <w:lang w:val="de-AT"/>
              </w:rPr>
            </w:pPr>
          </w:p>
          <w:p w:rsidR="00D63A16" w:rsidRDefault="00D63A16" w:rsidP="00990D48">
            <w:pPr>
              <w:rPr>
                <w:lang w:val="de-AT"/>
              </w:rPr>
            </w:pPr>
          </w:p>
        </w:tc>
      </w:tr>
    </w:tbl>
    <w:p w:rsidR="00D63A16" w:rsidRPr="00D63A16" w:rsidRDefault="00D63A16" w:rsidP="00990D48">
      <w:pPr>
        <w:rPr>
          <w:b/>
          <w:lang w:val="de-AT"/>
        </w:rPr>
      </w:pPr>
    </w:p>
    <w:tbl>
      <w:tblPr>
        <w:tblStyle w:val="Tabellenraster"/>
        <w:tblW w:w="0" w:type="auto"/>
        <w:tblLook w:val="04A0" w:firstRow="1" w:lastRow="0" w:firstColumn="1" w:lastColumn="0" w:noHBand="0" w:noVBand="1"/>
      </w:tblPr>
      <w:tblGrid>
        <w:gridCol w:w="8828"/>
      </w:tblGrid>
      <w:tr w:rsidR="00D63A16" w:rsidTr="00D82D79">
        <w:tc>
          <w:tcPr>
            <w:tcW w:w="8828" w:type="dxa"/>
            <w:shd w:val="clear" w:color="auto" w:fill="auto"/>
          </w:tcPr>
          <w:p w:rsidR="007A7366" w:rsidRPr="007A7366" w:rsidRDefault="007A7366" w:rsidP="00D63A16">
            <w:pPr>
              <w:rPr>
                <w:b/>
                <w:lang w:val="de-AT"/>
              </w:rPr>
            </w:pPr>
            <w:r w:rsidRPr="00333C63">
              <w:rPr>
                <w:b/>
                <w:highlight w:val="darkGray"/>
                <w:lang w:val="de-AT"/>
              </w:rPr>
              <w:t>Frage 02:</w:t>
            </w:r>
          </w:p>
          <w:p w:rsidR="00D63A16" w:rsidRDefault="00D63A16" w:rsidP="00D63A16">
            <w:pPr>
              <w:rPr>
                <w:lang w:val="de-AT"/>
              </w:rPr>
            </w:pPr>
            <w:r w:rsidRPr="00D63A16">
              <w:rPr>
                <w:lang w:val="de-AT"/>
              </w:rPr>
              <w:t xml:space="preserve">Welche Abteilungen, einschließlich des Managements, sind bei Ihnen am Prozess der Vorbereitung Ihres Unternehmens auf den </w:t>
            </w:r>
            <w:r w:rsidR="00B00A59">
              <w:rPr>
                <w:lang w:val="de-AT"/>
              </w:rPr>
              <w:t>AEO-Antrag beteiligt?</w:t>
            </w:r>
            <w:ins w:id="1" w:author="Suchy Günther" w:date="2021-10-08T14:54:00Z">
              <w:r w:rsidR="00BF1DE6">
                <w:rPr>
                  <w:lang w:val="de-AT"/>
                </w:rPr>
                <w:t xml:space="preserve"> </w:t>
              </w:r>
            </w:ins>
            <w:r w:rsidRPr="00D63A16">
              <w:rPr>
                <w:lang w:val="de-AT"/>
              </w:rPr>
              <w:t>Haben Sie Zollbehörden oder Dritte in den Prozess einbezogen (Berater usw.)?</w:t>
            </w:r>
          </w:p>
        </w:tc>
      </w:tr>
      <w:tr w:rsidR="00D63A16" w:rsidTr="001B7ACB">
        <w:tc>
          <w:tcPr>
            <w:tcW w:w="8828" w:type="dxa"/>
            <w:shd w:val="clear" w:color="auto" w:fill="C6DAE4" w:themeFill="background1" w:themeFillShade="E6"/>
          </w:tcPr>
          <w:p w:rsidR="00D63A16" w:rsidRPr="00D63A16" w:rsidRDefault="00D63A16" w:rsidP="00990D48">
            <w:pPr>
              <w:rPr>
                <w:b/>
                <w:lang w:val="de-AT"/>
              </w:rPr>
            </w:pPr>
            <w:r w:rsidRPr="00D63A16">
              <w:rPr>
                <w:b/>
                <w:lang w:val="de-AT"/>
              </w:rPr>
              <w:t>Antwort:</w:t>
            </w:r>
          </w:p>
          <w:p w:rsidR="00D63A16" w:rsidRDefault="00D63A16" w:rsidP="00990D48">
            <w:pPr>
              <w:rPr>
                <w:lang w:val="de-AT"/>
              </w:rPr>
            </w:pPr>
          </w:p>
          <w:p w:rsidR="00D63A16" w:rsidRDefault="00D63A16" w:rsidP="00990D48">
            <w:pPr>
              <w:rPr>
                <w:lang w:val="de-AT"/>
              </w:rPr>
            </w:pPr>
          </w:p>
          <w:p w:rsidR="00D63A16" w:rsidRDefault="00D63A16" w:rsidP="00990D48">
            <w:pPr>
              <w:rPr>
                <w:lang w:val="de-AT"/>
              </w:rPr>
            </w:pPr>
          </w:p>
          <w:p w:rsidR="00D63A16" w:rsidRDefault="00D63A16" w:rsidP="00990D48">
            <w:pPr>
              <w:rPr>
                <w:lang w:val="de-AT"/>
              </w:rPr>
            </w:pPr>
          </w:p>
        </w:tc>
      </w:tr>
      <w:tr w:rsidR="00D63A16" w:rsidTr="00D63A16">
        <w:tc>
          <w:tcPr>
            <w:tcW w:w="8828" w:type="dxa"/>
          </w:tcPr>
          <w:p w:rsidR="00D63A16" w:rsidRPr="00D63A16" w:rsidRDefault="00D63A16" w:rsidP="00990D48">
            <w:pPr>
              <w:rPr>
                <w:b/>
                <w:lang w:val="de-AT"/>
              </w:rPr>
            </w:pPr>
            <w:r w:rsidRPr="00D63A16">
              <w:rPr>
                <w:b/>
                <w:lang w:val="de-AT"/>
              </w:rPr>
              <w:t>Anmerkungen der Zollstelle:</w:t>
            </w:r>
          </w:p>
          <w:p w:rsidR="00D63A16" w:rsidRDefault="00D63A16" w:rsidP="00990D48">
            <w:pPr>
              <w:rPr>
                <w:lang w:val="de-AT"/>
              </w:rPr>
            </w:pPr>
          </w:p>
          <w:p w:rsidR="00D63A16" w:rsidRDefault="00D63A16" w:rsidP="00990D48">
            <w:pPr>
              <w:rPr>
                <w:lang w:val="de-AT"/>
              </w:rPr>
            </w:pPr>
          </w:p>
          <w:p w:rsidR="00D63A16" w:rsidRDefault="00D63A16" w:rsidP="00990D48">
            <w:pPr>
              <w:rPr>
                <w:lang w:val="de-AT"/>
              </w:rPr>
            </w:pPr>
          </w:p>
          <w:p w:rsidR="00D63A16" w:rsidRDefault="00D63A16" w:rsidP="00990D48">
            <w:pPr>
              <w:rPr>
                <w:lang w:val="de-AT"/>
              </w:rPr>
            </w:pPr>
          </w:p>
        </w:tc>
      </w:tr>
    </w:tbl>
    <w:p w:rsidR="00D63A16" w:rsidRDefault="00D63A16" w:rsidP="00990D48">
      <w:pPr>
        <w:rPr>
          <w:lang w:val="de-AT"/>
        </w:rPr>
      </w:pPr>
    </w:p>
    <w:p w:rsidR="00811463" w:rsidRDefault="00811463" w:rsidP="00990D48">
      <w:pPr>
        <w:rPr>
          <w:lang w:val="de-AT"/>
        </w:rPr>
      </w:pPr>
    </w:p>
    <w:p w:rsidR="00D63A16" w:rsidRDefault="00D63A16">
      <w:pPr>
        <w:suppressAutoHyphens w:val="0"/>
        <w:rPr>
          <w:lang w:val="de-AT"/>
        </w:rPr>
      </w:pPr>
      <w:r>
        <w:rPr>
          <w:lang w:val="de-AT"/>
        </w:rPr>
        <w:br w:type="page"/>
      </w:r>
    </w:p>
    <w:p w:rsidR="002C4381" w:rsidRDefault="002C4381" w:rsidP="00990D48">
      <w:pPr>
        <w:rPr>
          <w:lang w:val="de-AT"/>
        </w:rPr>
      </w:pPr>
    </w:p>
    <w:p w:rsidR="002C4381" w:rsidRPr="00EC3C00" w:rsidRDefault="00D63A16" w:rsidP="00EC3C00">
      <w:pPr>
        <w:pStyle w:val="Listenabsatz"/>
        <w:numPr>
          <w:ilvl w:val="0"/>
          <w:numId w:val="17"/>
        </w:numPr>
        <w:shd w:val="clear" w:color="auto" w:fill="00FF00"/>
        <w:rPr>
          <w:b/>
          <w:sz w:val="40"/>
          <w:szCs w:val="40"/>
          <w:lang w:val="de-AT"/>
        </w:rPr>
      </w:pPr>
      <w:r w:rsidRPr="00EC3C00">
        <w:rPr>
          <w:b/>
          <w:sz w:val="40"/>
          <w:szCs w:val="40"/>
          <w:lang w:val="de-AT"/>
        </w:rPr>
        <w:t>Angaben zum Unternehmen</w:t>
      </w:r>
    </w:p>
    <w:p w:rsidR="00653A02" w:rsidRPr="00333C63" w:rsidRDefault="00653A02" w:rsidP="00653A02">
      <w:pPr>
        <w:pStyle w:val="Listenabsatz"/>
        <w:numPr>
          <w:ilvl w:val="0"/>
          <w:numId w:val="0"/>
        </w:numPr>
        <w:ind w:left="720"/>
        <w:rPr>
          <w:b/>
          <w:highlight w:val="green"/>
          <w:lang w:val="de-AT"/>
        </w:rPr>
      </w:pPr>
    </w:p>
    <w:p w:rsidR="002C4381" w:rsidRPr="00FD1DED" w:rsidRDefault="00333C63" w:rsidP="00EC3C00">
      <w:pPr>
        <w:pStyle w:val="Listenabsatz"/>
        <w:numPr>
          <w:ilvl w:val="1"/>
          <w:numId w:val="17"/>
        </w:numPr>
        <w:shd w:val="clear" w:color="auto" w:fill="00FF00"/>
        <w:rPr>
          <w:b/>
          <w:sz w:val="32"/>
          <w:szCs w:val="32"/>
          <w:lang w:val="de-AT"/>
        </w:rPr>
      </w:pPr>
      <w:r w:rsidRPr="00FD1DED">
        <w:rPr>
          <w:b/>
          <w:sz w:val="32"/>
          <w:szCs w:val="32"/>
          <w:lang w:val="de-AT"/>
        </w:rPr>
        <w:t>Allgemeine Angaben</w:t>
      </w:r>
      <w:r w:rsidR="00D63A16" w:rsidRPr="00FD1DED">
        <w:rPr>
          <w:b/>
          <w:sz w:val="32"/>
          <w:szCs w:val="32"/>
          <w:lang w:val="de-AT"/>
        </w:rPr>
        <w:t xml:space="preserve"> zum Unternehmen</w:t>
      </w:r>
    </w:p>
    <w:p w:rsidR="004B0DD2" w:rsidRPr="00D63A16" w:rsidRDefault="004B0DD2" w:rsidP="004B0DD2">
      <w:pPr>
        <w:shd w:val="clear" w:color="auto" w:fill="FFD895" w:themeFill="accent4" w:themeFillTint="66"/>
        <w:rPr>
          <w:lang w:val="de-AT"/>
        </w:rPr>
      </w:pPr>
      <w:r w:rsidRPr="00D63A16">
        <w:rPr>
          <w:lang w:val="de-AT"/>
        </w:rPr>
        <w:t>G</w:t>
      </w:r>
      <w:r>
        <w:rPr>
          <w:lang w:val="de-AT"/>
        </w:rPr>
        <w:t>ilt für gesamten Untera</w:t>
      </w:r>
      <w:r w:rsidRPr="00D63A16">
        <w:rPr>
          <w:lang w:val="de-AT"/>
        </w:rPr>
        <w:t>bschnitt</w:t>
      </w:r>
      <w:r>
        <w:rPr>
          <w:lang w:val="de-AT"/>
        </w:rPr>
        <w:t xml:space="preserve"> 1.1., außer Frage 1.1.10 b)</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4B0DD2" w:rsidRPr="00D63A16" w:rsidTr="0021435F">
        <w:tc>
          <w:tcPr>
            <w:tcW w:w="1103"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Hersteller</w:t>
            </w:r>
          </w:p>
        </w:tc>
        <w:tc>
          <w:tcPr>
            <w:tcW w:w="1103"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Ausführer</w:t>
            </w:r>
          </w:p>
        </w:tc>
        <w:tc>
          <w:tcPr>
            <w:tcW w:w="1103"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Spediteur</w:t>
            </w:r>
          </w:p>
        </w:tc>
        <w:tc>
          <w:tcPr>
            <w:tcW w:w="1103"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Lagerhalter</w:t>
            </w:r>
          </w:p>
        </w:tc>
        <w:tc>
          <w:tcPr>
            <w:tcW w:w="1104"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Zollagent</w:t>
            </w:r>
          </w:p>
        </w:tc>
        <w:tc>
          <w:tcPr>
            <w:tcW w:w="1104"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Frachtführer</w:t>
            </w:r>
          </w:p>
        </w:tc>
        <w:tc>
          <w:tcPr>
            <w:tcW w:w="1104"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Einführer</w:t>
            </w:r>
          </w:p>
        </w:tc>
        <w:tc>
          <w:tcPr>
            <w:tcW w:w="1104"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Sonstige</w:t>
            </w:r>
          </w:p>
        </w:tc>
      </w:tr>
      <w:tr w:rsidR="004B0DD2" w:rsidRPr="00D63A16" w:rsidTr="0021435F">
        <w:tc>
          <w:tcPr>
            <w:tcW w:w="1103"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AEOC/AEOS</w:t>
            </w:r>
          </w:p>
        </w:tc>
        <w:tc>
          <w:tcPr>
            <w:tcW w:w="1103"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AEOC/AEOS</w:t>
            </w:r>
          </w:p>
        </w:tc>
        <w:tc>
          <w:tcPr>
            <w:tcW w:w="1103"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AEOC/AEOS</w:t>
            </w:r>
          </w:p>
        </w:tc>
        <w:tc>
          <w:tcPr>
            <w:tcW w:w="1103"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4B0DD2" w:rsidRPr="00D63A16" w:rsidRDefault="004B0DD2" w:rsidP="0021435F">
            <w:pPr>
              <w:rPr>
                <w:sz w:val="18"/>
                <w:szCs w:val="18"/>
                <w:lang w:val="de-AT"/>
              </w:rPr>
            </w:pPr>
            <w:r w:rsidRPr="00D63A16">
              <w:rPr>
                <w:sz w:val="18"/>
                <w:szCs w:val="18"/>
                <w:lang w:val="de-AT"/>
              </w:rPr>
              <w:t>AEOC/AEOS</w:t>
            </w:r>
          </w:p>
        </w:tc>
      </w:tr>
    </w:tbl>
    <w:p w:rsidR="004B0DD2" w:rsidRDefault="004B0DD2" w:rsidP="00990D48">
      <w:pPr>
        <w:rPr>
          <w:lang w:val="de-AT"/>
        </w:rPr>
      </w:pPr>
    </w:p>
    <w:tbl>
      <w:tblPr>
        <w:tblStyle w:val="Tabellenraster"/>
        <w:tblW w:w="0" w:type="auto"/>
        <w:tblLook w:val="04A0" w:firstRow="1" w:lastRow="0" w:firstColumn="1" w:lastColumn="0" w:noHBand="0" w:noVBand="1"/>
      </w:tblPr>
      <w:tblGrid>
        <w:gridCol w:w="4414"/>
        <w:gridCol w:w="4414"/>
      </w:tblGrid>
      <w:tr w:rsidR="008178D9" w:rsidTr="001B7ACB">
        <w:tc>
          <w:tcPr>
            <w:tcW w:w="8828" w:type="dxa"/>
            <w:gridSpan w:val="2"/>
            <w:shd w:val="clear" w:color="auto" w:fill="auto"/>
          </w:tcPr>
          <w:p w:rsidR="00F06F42" w:rsidRPr="00F06F42" w:rsidRDefault="00B75D74" w:rsidP="008178D9">
            <w:pPr>
              <w:rPr>
                <w:b/>
                <w:lang w:val="de-AT"/>
              </w:rPr>
            </w:pPr>
            <w:r w:rsidRPr="00B75D74">
              <w:rPr>
                <w:b/>
                <w:highlight w:val="darkGray"/>
                <w:lang w:val="de-AT"/>
              </w:rPr>
              <w:t>Frage 1.1.1.</w:t>
            </w:r>
          </w:p>
          <w:p w:rsidR="008178D9" w:rsidRPr="008178D9" w:rsidRDefault="008178D9" w:rsidP="008178D9">
            <w:pPr>
              <w:rPr>
                <w:lang w:val="de-AT"/>
              </w:rPr>
            </w:pPr>
            <w:r w:rsidRPr="008178D9">
              <w:rPr>
                <w:lang w:val="de-AT"/>
              </w:rPr>
              <w:t xml:space="preserve">Bitte geben Sie den Namen, die Anschrift, das Datum der Gründung und die Rechtsform des beantragenden Unternehmens an. </w:t>
            </w:r>
          </w:p>
          <w:p w:rsidR="008178D9" w:rsidRPr="008178D9" w:rsidRDefault="008178D9" w:rsidP="008178D9">
            <w:pPr>
              <w:rPr>
                <w:lang w:val="de-AT"/>
              </w:rPr>
            </w:pPr>
            <w:r w:rsidRPr="008178D9">
              <w:rPr>
                <w:lang w:val="de-AT"/>
              </w:rPr>
              <w:t xml:space="preserve">Geben Sie ggf. auch die URL der Website Ihres Unternehmens an. </w:t>
            </w:r>
          </w:p>
          <w:p w:rsidR="008178D9" w:rsidRPr="008178D9" w:rsidRDefault="008178D9" w:rsidP="008178D9">
            <w:pPr>
              <w:rPr>
                <w:lang w:val="de-AT"/>
              </w:rPr>
            </w:pPr>
            <w:r w:rsidRPr="008178D9">
              <w:rPr>
                <w:lang w:val="de-AT"/>
              </w:rPr>
              <w:t xml:space="preserve">Wenn Ihr Unternehmen einer Gruppe angehört, beschreiben Sie die Gruppe bitte kurz und geben Sie an, ob andere Einheiten der Gruppe </w:t>
            </w:r>
          </w:p>
          <w:p w:rsidR="008178D9" w:rsidRPr="008178D9" w:rsidRDefault="008178D9" w:rsidP="008178D9">
            <w:pPr>
              <w:rPr>
                <w:lang w:val="de-AT"/>
              </w:rPr>
            </w:pPr>
            <w:r w:rsidRPr="008178D9">
              <w:rPr>
                <w:lang w:val="de-AT"/>
              </w:rPr>
              <w:t xml:space="preserve">a) bereits Inhaber einer AEO-Bewilligung sind oder  </w:t>
            </w:r>
          </w:p>
          <w:p w:rsidR="008178D9" w:rsidRPr="008178D9" w:rsidRDefault="008178D9" w:rsidP="008178D9">
            <w:pPr>
              <w:rPr>
                <w:lang w:val="de-AT"/>
              </w:rPr>
            </w:pPr>
            <w:r w:rsidRPr="008178D9">
              <w:rPr>
                <w:lang w:val="de-AT"/>
              </w:rPr>
              <w:t xml:space="preserve">b) die Erteilung eines AEO-Status beantragt haben und gerade einer AEO-Prüfung durch eine nationale Zollbehörde unterzogen werden. </w:t>
            </w:r>
          </w:p>
          <w:p w:rsidR="008178D9" w:rsidRPr="008178D9" w:rsidRDefault="008178D9" w:rsidP="008178D9">
            <w:pPr>
              <w:rPr>
                <w:lang w:val="de-AT"/>
              </w:rPr>
            </w:pPr>
          </w:p>
          <w:p w:rsidR="008178D9" w:rsidRPr="008178D9" w:rsidRDefault="008178D9" w:rsidP="008178D9">
            <w:pPr>
              <w:rPr>
                <w:lang w:val="de-AT"/>
              </w:rPr>
            </w:pPr>
            <w:r w:rsidRPr="008178D9">
              <w:rPr>
                <w:lang w:val="de-AT"/>
              </w:rPr>
              <w:t xml:space="preserve">Wenn Sie einen Antrag stellen, der ständige Niederlassungen betrifft, geben Sie bitte die vollständigen Namen, Anschriften und </w:t>
            </w:r>
          </w:p>
          <w:p w:rsidR="008178D9" w:rsidRPr="008178D9" w:rsidRDefault="008178D9" w:rsidP="008178D9">
            <w:pPr>
              <w:rPr>
                <w:lang w:val="de-AT"/>
              </w:rPr>
            </w:pPr>
            <w:r w:rsidRPr="008178D9">
              <w:rPr>
                <w:lang w:val="de-AT"/>
              </w:rPr>
              <w:t xml:space="preserve">Mehrwertsteuer-Identifikationsnummern der Niederlassungen an.  </w:t>
            </w:r>
          </w:p>
          <w:p w:rsidR="008178D9" w:rsidRPr="008178D9" w:rsidRDefault="008178D9" w:rsidP="008178D9">
            <w:pPr>
              <w:rPr>
                <w:lang w:val="de-AT"/>
              </w:rPr>
            </w:pPr>
          </w:p>
          <w:p w:rsidR="008178D9" w:rsidRPr="008178D9" w:rsidRDefault="008178D9" w:rsidP="008178D9">
            <w:pPr>
              <w:rPr>
                <w:lang w:val="de-AT"/>
              </w:rPr>
            </w:pPr>
            <w:r w:rsidRPr="008178D9">
              <w:rPr>
                <w:lang w:val="de-AT"/>
              </w:rPr>
              <w:t xml:space="preserve">Wenn das Unternehmen vor weniger als drei Jahren gegründet wurde, geben Sie bitte an, ob die Gründung infolge einer internen </w:t>
            </w:r>
          </w:p>
          <w:p w:rsidR="008178D9" w:rsidRPr="008178D9" w:rsidRDefault="008178D9" w:rsidP="008178D9">
            <w:pPr>
              <w:rPr>
                <w:lang w:val="de-AT"/>
              </w:rPr>
            </w:pPr>
            <w:r w:rsidRPr="008178D9">
              <w:rPr>
                <w:lang w:val="de-AT"/>
              </w:rPr>
              <w:t xml:space="preserve">Umstrukturierung eines zuvor bereits bestehenden Unternehmens erfolgt ist (z. B. aufgrund einer Übernahme oder der </w:t>
            </w:r>
          </w:p>
          <w:p w:rsidR="008178D9" w:rsidRDefault="008178D9" w:rsidP="008178D9">
            <w:pPr>
              <w:rPr>
                <w:lang w:val="de-AT"/>
              </w:rPr>
            </w:pPr>
            <w:r w:rsidRPr="008178D9">
              <w:rPr>
                <w:lang w:val="de-AT"/>
              </w:rPr>
              <w:t>Veräußerung eines Geschäftsbereichs). Beschreiben Sie die Umstrukturierung ggf. näher.</w:t>
            </w:r>
          </w:p>
        </w:tc>
      </w:tr>
      <w:tr w:rsidR="008178D9" w:rsidTr="001B7ACB">
        <w:tc>
          <w:tcPr>
            <w:tcW w:w="8828" w:type="dxa"/>
            <w:gridSpan w:val="2"/>
            <w:shd w:val="clear" w:color="auto" w:fill="C6DAE4" w:themeFill="background1" w:themeFillShade="E6"/>
          </w:tcPr>
          <w:p w:rsidR="008178D9" w:rsidRPr="008178D9" w:rsidRDefault="008178D9" w:rsidP="00990D48">
            <w:pPr>
              <w:rPr>
                <w:b/>
                <w:lang w:val="de-AT"/>
              </w:rPr>
            </w:pPr>
            <w:r w:rsidRPr="008178D9">
              <w:rPr>
                <w:b/>
                <w:lang w:val="de-AT"/>
              </w:rPr>
              <w:t>Antwort:</w:t>
            </w:r>
          </w:p>
          <w:p w:rsidR="008178D9" w:rsidRDefault="008178D9" w:rsidP="00990D48">
            <w:pPr>
              <w:rPr>
                <w:lang w:val="de-AT"/>
              </w:rPr>
            </w:pPr>
          </w:p>
          <w:p w:rsidR="008178D9" w:rsidRDefault="008178D9" w:rsidP="00990D48">
            <w:pPr>
              <w:rPr>
                <w:lang w:val="de-AT"/>
              </w:rPr>
            </w:pPr>
          </w:p>
          <w:p w:rsidR="008178D9" w:rsidRDefault="008178D9" w:rsidP="00990D48">
            <w:pPr>
              <w:rPr>
                <w:lang w:val="de-AT"/>
              </w:rPr>
            </w:pPr>
          </w:p>
          <w:p w:rsidR="008178D9" w:rsidRDefault="008178D9" w:rsidP="00990D48">
            <w:pPr>
              <w:rPr>
                <w:lang w:val="de-AT"/>
              </w:rPr>
            </w:pPr>
          </w:p>
          <w:p w:rsidR="008178D9" w:rsidRDefault="008178D9" w:rsidP="00990D48">
            <w:pPr>
              <w:rPr>
                <w:lang w:val="de-AT"/>
              </w:rPr>
            </w:pPr>
          </w:p>
        </w:tc>
      </w:tr>
      <w:tr w:rsidR="008178D9" w:rsidTr="00D82D79">
        <w:tc>
          <w:tcPr>
            <w:tcW w:w="8828" w:type="dxa"/>
            <w:gridSpan w:val="2"/>
            <w:shd w:val="clear" w:color="auto" w:fill="C6DAE4" w:themeFill="background1" w:themeFillShade="E6"/>
          </w:tcPr>
          <w:p w:rsidR="008178D9" w:rsidRPr="008178D9" w:rsidRDefault="008178D9" w:rsidP="00990D48">
            <w:pPr>
              <w:rPr>
                <w:b/>
                <w:lang w:val="de-AT"/>
              </w:rPr>
            </w:pPr>
            <w:r w:rsidRPr="008178D9">
              <w:rPr>
                <w:b/>
                <w:lang w:val="de-AT"/>
              </w:rPr>
              <w:t>Zu diesem Punkt übermittelte Unterlagen:</w:t>
            </w:r>
          </w:p>
          <w:p w:rsidR="008178D9" w:rsidRDefault="008178D9" w:rsidP="00990D48">
            <w:pPr>
              <w:rPr>
                <w:lang w:val="de-AT"/>
              </w:rPr>
            </w:pPr>
          </w:p>
          <w:p w:rsidR="008178D9" w:rsidRDefault="008178D9" w:rsidP="00990D48">
            <w:pPr>
              <w:rPr>
                <w:lang w:val="de-AT"/>
              </w:rPr>
            </w:pPr>
          </w:p>
          <w:p w:rsidR="008178D9" w:rsidRDefault="008178D9" w:rsidP="00990D48">
            <w:pPr>
              <w:rPr>
                <w:lang w:val="de-AT"/>
              </w:rPr>
            </w:pPr>
          </w:p>
        </w:tc>
      </w:tr>
      <w:tr w:rsidR="008178D9" w:rsidTr="008178D9">
        <w:tc>
          <w:tcPr>
            <w:tcW w:w="8828" w:type="dxa"/>
            <w:gridSpan w:val="2"/>
          </w:tcPr>
          <w:p w:rsidR="008178D9" w:rsidRPr="008178D9" w:rsidRDefault="008178D9" w:rsidP="00990D48">
            <w:pPr>
              <w:rPr>
                <w:b/>
                <w:lang w:val="de-AT"/>
              </w:rPr>
            </w:pPr>
            <w:r w:rsidRPr="008178D9">
              <w:rPr>
                <w:b/>
                <w:lang w:val="de-AT"/>
              </w:rPr>
              <w:t>Risikobewertung der Zollstelle:</w:t>
            </w:r>
          </w:p>
          <w:p w:rsidR="00BD76D2" w:rsidRDefault="00BD76D2" w:rsidP="00BD76D2">
            <w:pPr>
              <w:rPr>
                <w:lang w:val="de-AT"/>
              </w:rPr>
            </w:pPr>
          </w:p>
          <w:p w:rsidR="00BD76D2" w:rsidRDefault="00BD76D2" w:rsidP="00BD76D2">
            <w:pPr>
              <w:rPr>
                <w:lang w:val="de-AT"/>
              </w:rPr>
            </w:pPr>
            <w:r>
              <w:rPr>
                <w:rFonts w:cstheme="minorHAnsi"/>
                <w:lang w:val="de-AT"/>
              </w:rPr>
              <w:t>⃝</w:t>
            </w:r>
            <w:r>
              <w:rPr>
                <w:lang w:val="de-AT"/>
              </w:rPr>
              <w:t xml:space="preserve"> Nicht zutreffend</w:t>
            </w:r>
          </w:p>
          <w:p w:rsidR="00BD76D2" w:rsidRDefault="00BD76D2" w:rsidP="00BD76D2">
            <w:pPr>
              <w:rPr>
                <w:lang w:val="de-AT"/>
              </w:rPr>
            </w:pPr>
            <w:r>
              <w:rPr>
                <w:rFonts w:cstheme="minorHAnsi"/>
                <w:lang w:val="de-AT"/>
              </w:rPr>
              <w:t>⃝</w:t>
            </w:r>
            <w:r>
              <w:rPr>
                <w:lang w:val="de-AT"/>
              </w:rPr>
              <w:t xml:space="preserve"> Kein Risiko (positiv erfüllt)</w:t>
            </w:r>
          </w:p>
          <w:p w:rsidR="00BD76D2" w:rsidRDefault="00BD76D2" w:rsidP="00BD76D2">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BD76D2" w:rsidRDefault="00BD76D2" w:rsidP="00BD76D2">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BD76D2" w:rsidRDefault="00BD76D2" w:rsidP="00BD76D2">
            <w:pPr>
              <w:rPr>
                <w:lang w:val="de-AT"/>
              </w:rPr>
            </w:pPr>
            <w:r>
              <w:rPr>
                <w:rFonts w:cstheme="minorHAnsi"/>
                <w:lang w:val="de-AT"/>
              </w:rPr>
              <w:t>⃝ Zu hohes Risiko (nicht erfüllt, Bewilligung kann nicht erteilt werden)</w:t>
            </w:r>
          </w:p>
          <w:p w:rsidR="008178D9" w:rsidRDefault="008178D9" w:rsidP="00990D48">
            <w:pPr>
              <w:rPr>
                <w:lang w:val="de-AT"/>
              </w:rPr>
            </w:pPr>
          </w:p>
        </w:tc>
      </w:tr>
      <w:tr w:rsidR="008178D9" w:rsidTr="008178D9">
        <w:tc>
          <w:tcPr>
            <w:tcW w:w="8828" w:type="dxa"/>
            <w:gridSpan w:val="2"/>
          </w:tcPr>
          <w:p w:rsidR="008178D9" w:rsidRPr="008178D9" w:rsidRDefault="008178D9" w:rsidP="00990D48">
            <w:pPr>
              <w:rPr>
                <w:b/>
                <w:lang w:val="de-AT"/>
              </w:rPr>
            </w:pPr>
            <w:r w:rsidRPr="008178D9">
              <w:rPr>
                <w:b/>
                <w:lang w:val="de-AT"/>
              </w:rPr>
              <w:t>Begründung der Risikobewertung:</w:t>
            </w:r>
          </w:p>
          <w:p w:rsidR="008178D9" w:rsidRDefault="008178D9" w:rsidP="00990D48">
            <w:pPr>
              <w:rPr>
                <w:lang w:val="de-AT"/>
              </w:rPr>
            </w:pPr>
          </w:p>
          <w:p w:rsidR="008178D9" w:rsidRDefault="008178D9" w:rsidP="00990D48">
            <w:pPr>
              <w:rPr>
                <w:lang w:val="de-AT"/>
              </w:rPr>
            </w:pPr>
          </w:p>
          <w:p w:rsidR="008178D9" w:rsidRDefault="008178D9" w:rsidP="00990D48">
            <w:pPr>
              <w:rPr>
                <w:lang w:val="de-AT"/>
              </w:rPr>
            </w:pPr>
          </w:p>
          <w:p w:rsidR="008178D9" w:rsidRDefault="008178D9" w:rsidP="00990D48">
            <w:pPr>
              <w:rPr>
                <w:lang w:val="de-AT"/>
              </w:rPr>
            </w:pPr>
          </w:p>
          <w:p w:rsidR="008178D9" w:rsidRDefault="008178D9" w:rsidP="00990D48">
            <w:pPr>
              <w:rPr>
                <w:lang w:val="de-AT"/>
              </w:rPr>
            </w:pPr>
          </w:p>
        </w:tc>
      </w:tr>
      <w:tr w:rsidR="008178D9" w:rsidTr="008178D9">
        <w:tc>
          <w:tcPr>
            <w:tcW w:w="8828" w:type="dxa"/>
            <w:gridSpan w:val="2"/>
          </w:tcPr>
          <w:p w:rsidR="008178D9" w:rsidRPr="008178D9" w:rsidRDefault="008178D9" w:rsidP="00990D48">
            <w:pPr>
              <w:rPr>
                <w:b/>
                <w:lang w:val="de-AT"/>
              </w:rPr>
            </w:pPr>
            <w:r w:rsidRPr="008178D9">
              <w:rPr>
                <w:b/>
                <w:lang w:val="de-AT"/>
              </w:rPr>
              <w:t>Geplante Folgemaßnahmen:</w:t>
            </w:r>
          </w:p>
          <w:p w:rsidR="008178D9" w:rsidRDefault="008178D9" w:rsidP="00990D48">
            <w:pPr>
              <w:rPr>
                <w:lang w:val="de-AT"/>
              </w:rPr>
            </w:pPr>
          </w:p>
          <w:p w:rsidR="008178D9" w:rsidRDefault="008178D9" w:rsidP="00990D48">
            <w:pPr>
              <w:rPr>
                <w:lang w:val="de-AT"/>
              </w:rPr>
            </w:pPr>
          </w:p>
          <w:p w:rsidR="008178D9" w:rsidRDefault="008178D9" w:rsidP="00990D48">
            <w:pPr>
              <w:rPr>
                <w:lang w:val="de-AT"/>
              </w:rPr>
            </w:pPr>
          </w:p>
          <w:p w:rsidR="008178D9" w:rsidRDefault="008178D9" w:rsidP="00990D48">
            <w:pPr>
              <w:rPr>
                <w:lang w:val="de-AT"/>
              </w:rPr>
            </w:pPr>
          </w:p>
        </w:tc>
      </w:tr>
      <w:tr w:rsidR="008178D9" w:rsidTr="008178D9">
        <w:tc>
          <w:tcPr>
            <w:tcW w:w="4414" w:type="dxa"/>
          </w:tcPr>
          <w:p w:rsidR="008178D9" w:rsidRPr="008178D9" w:rsidRDefault="008178D9" w:rsidP="00990D48">
            <w:pPr>
              <w:rPr>
                <w:b/>
                <w:lang w:val="de-AT"/>
              </w:rPr>
            </w:pPr>
            <w:r w:rsidRPr="008178D9">
              <w:rPr>
                <w:b/>
                <w:lang w:val="de-AT"/>
              </w:rPr>
              <w:t>Antwort wurde vor Ort geprüft:</w:t>
            </w:r>
          </w:p>
          <w:p w:rsidR="008178D9" w:rsidRDefault="008178D9" w:rsidP="00990D48">
            <w:pPr>
              <w:rPr>
                <w:lang w:val="de-AT"/>
              </w:rPr>
            </w:pPr>
          </w:p>
          <w:p w:rsidR="008178D9" w:rsidRDefault="008178D9" w:rsidP="00990D48">
            <w:pPr>
              <w:rPr>
                <w:lang w:val="de-AT"/>
              </w:rPr>
            </w:pPr>
            <w:r>
              <w:rPr>
                <w:lang w:val="de-AT"/>
              </w:rPr>
              <w:t>Ja/Nein</w:t>
            </w:r>
          </w:p>
          <w:p w:rsidR="008178D9" w:rsidRDefault="008178D9" w:rsidP="00990D48">
            <w:pPr>
              <w:rPr>
                <w:lang w:val="de-AT"/>
              </w:rPr>
            </w:pPr>
          </w:p>
          <w:p w:rsidR="008178D9" w:rsidRDefault="008178D9" w:rsidP="00990D48">
            <w:pPr>
              <w:rPr>
                <w:lang w:val="de-AT"/>
              </w:rPr>
            </w:pPr>
          </w:p>
          <w:p w:rsidR="008178D9" w:rsidRDefault="008178D9" w:rsidP="00990D48">
            <w:pPr>
              <w:rPr>
                <w:lang w:val="de-AT"/>
              </w:rPr>
            </w:pPr>
          </w:p>
        </w:tc>
        <w:tc>
          <w:tcPr>
            <w:tcW w:w="4414" w:type="dxa"/>
          </w:tcPr>
          <w:p w:rsidR="008178D9" w:rsidRPr="008178D9" w:rsidRDefault="008178D9" w:rsidP="00990D48">
            <w:pPr>
              <w:rPr>
                <w:b/>
                <w:lang w:val="de-AT"/>
              </w:rPr>
            </w:pPr>
            <w:r w:rsidRPr="008178D9">
              <w:rPr>
                <w:b/>
                <w:lang w:val="de-AT"/>
              </w:rPr>
              <w:t>Sonstiges:</w:t>
            </w:r>
          </w:p>
        </w:tc>
      </w:tr>
    </w:tbl>
    <w:p w:rsidR="002C4381" w:rsidRDefault="002C4381" w:rsidP="00990D48">
      <w:pPr>
        <w:rPr>
          <w:lang w:val="de-AT"/>
        </w:rPr>
      </w:pPr>
    </w:p>
    <w:p w:rsidR="002C4381" w:rsidRDefault="002C4381" w:rsidP="00990D48">
      <w:pPr>
        <w:rPr>
          <w:lang w:val="de-AT"/>
        </w:rPr>
      </w:pPr>
    </w:p>
    <w:tbl>
      <w:tblPr>
        <w:tblStyle w:val="Tabellenraster"/>
        <w:tblW w:w="0" w:type="auto"/>
        <w:tblLook w:val="04A0" w:firstRow="1" w:lastRow="0" w:firstColumn="1" w:lastColumn="0" w:noHBand="0" w:noVBand="1"/>
      </w:tblPr>
      <w:tblGrid>
        <w:gridCol w:w="4414"/>
        <w:gridCol w:w="4414"/>
      </w:tblGrid>
      <w:tr w:rsidR="00F06F42" w:rsidTr="00D82D79">
        <w:tc>
          <w:tcPr>
            <w:tcW w:w="8828" w:type="dxa"/>
            <w:gridSpan w:val="2"/>
            <w:shd w:val="clear" w:color="auto" w:fill="auto"/>
          </w:tcPr>
          <w:p w:rsidR="00F06F42" w:rsidRPr="007A7366" w:rsidRDefault="00F06F42" w:rsidP="00F06F42">
            <w:pPr>
              <w:rPr>
                <w:b/>
                <w:lang w:val="de-AT"/>
              </w:rPr>
            </w:pPr>
            <w:r w:rsidRPr="00B75D74">
              <w:rPr>
                <w:b/>
                <w:highlight w:val="darkGray"/>
                <w:lang w:val="de-AT"/>
              </w:rPr>
              <w:t>Frage 1.1.2.</w:t>
            </w:r>
          </w:p>
          <w:p w:rsidR="00F06F42" w:rsidRPr="00F06F42" w:rsidRDefault="00F06F42" w:rsidP="00F06F42">
            <w:pPr>
              <w:rPr>
                <w:lang w:val="de-AT"/>
              </w:rPr>
            </w:pPr>
            <w:r w:rsidRPr="00F06F42">
              <w:rPr>
                <w:lang w:val="de-AT"/>
              </w:rPr>
              <w:t xml:space="preserve">Bitte geben Sie die folgenden Informationen an (soweit sie für die Rechtsform ihres Unternehmens von Bedeutung sind): </w:t>
            </w:r>
          </w:p>
          <w:p w:rsidR="00F06F42" w:rsidRPr="00F06F42" w:rsidRDefault="00F06F42" w:rsidP="00F06F42">
            <w:pPr>
              <w:rPr>
                <w:lang w:val="de-AT"/>
              </w:rPr>
            </w:pPr>
            <w:r w:rsidRPr="00F06F42">
              <w:rPr>
                <w:lang w:val="de-AT"/>
              </w:rPr>
              <w:t xml:space="preserve">a) vollständige Angaben zu den Eigentümern oder den Hauptanteilseignern einschließlich der prozentualen Beteiligung, </w:t>
            </w:r>
          </w:p>
          <w:p w:rsidR="00F06F42" w:rsidRPr="00F06F42" w:rsidRDefault="00F06F42" w:rsidP="00F06F42">
            <w:pPr>
              <w:rPr>
                <w:lang w:val="de-AT"/>
              </w:rPr>
            </w:pPr>
            <w:r w:rsidRPr="00F06F42">
              <w:rPr>
                <w:lang w:val="de-AT"/>
              </w:rPr>
              <w:t xml:space="preserve">b) vollständige Angaben zu den Mitgliedern des Vorstands und/oder der Geschäftsführung,  </w:t>
            </w:r>
          </w:p>
          <w:p w:rsidR="00F06F42" w:rsidRPr="00F06F42" w:rsidRDefault="00F06F42" w:rsidP="00F06F42">
            <w:pPr>
              <w:rPr>
                <w:lang w:val="de-AT"/>
              </w:rPr>
            </w:pPr>
            <w:r w:rsidRPr="00F06F42">
              <w:rPr>
                <w:lang w:val="de-AT"/>
              </w:rPr>
              <w:t xml:space="preserve">c) vollständige Angaben zum Aufsichtsrat (soweit vorhanden) und zum Verwaltungsrat und  </w:t>
            </w:r>
          </w:p>
          <w:p w:rsidR="00F06F42" w:rsidRPr="00F06F42" w:rsidRDefault="00F06F42" w:rsidP="00F06F42">
            <w:pPr>
              <w:rPr>
                <w:lang w:val="de-AT"/>
              </w:rPr>
            </w:pPr>
            <w:r w:rsidRPr="00F06F42">
              <w:rPr>
                <w:lang w:val="de-AT"/>
              </w:rPr>
              <w:t xml:space="preserve">d) vollständige Angaben zu der für Ihr Unternehmen verantwortlichen Person bzw. zu der Person, die die Geschäftsleitung Ihres Unternehmens kontrolliert. </w:t>
            </w:r>
          </w:p>
          <w:p w:rsidR="00F06F42" w:rsidRDefault="00F06F42" w:rsidP="0027637A">
            <w:pPr>
              <w:rPr>
                <w:lang w:val="de-AT"/>
              </w:rPr>
            </w:pPr>
            <w:r w:rsidRPr="00F06F42">
              <w:rPr>
                <w:lang w:val="de-AT"/>
              </w:rPr>
              <w:t>Die Angaben sollten jeweils den vollständigen Namen und die Anschrift, das Geburtsdatum und die nationale Identifikationsnummer (z. B. die Personalausweisnummer oder die nationale Versicherungsnummer) beinhalten.</w:t>
            </w:r>
          </w:p>
        </w:tc>
      </w:tr>
      <w:tr w:rsidR="00F06F42" w:rsidTr="001B7ACB">
        <w:tc>
          <w:tcPr>
            <w:tcW w:w="8828" w:type="dxa"/>
            <w:gridSpan w:val="2"/>
            <w:shd w:val="clear" w:color="auto" w:fill="C6DAE4" w:themeFill="background1" w:themeFillShade="E6"/>
          </w:tcPr>
          <w:p w:rsidR="00F06F42" w:rsidRPr="008178D9" w:rsidRDefault="00F06F42" w:rsidP="00F06F42">
            <w:pPr>
              <w:rPr>
                <w:b/>
                <w:lang w:val="de-AT"/>
              </w:rPr>
            </w:pPr>
            <w:r w:rsidRPr="008178D9">
              <w:rPr>
                <w:b/>
                <w:lang w:val="de-AT"/>
              </w:rPr>
              <w:t>Antwort:</w:t>
            </w:r>
          </w:p>
          <w:p w:rsidR="00F06F42" w:rsidRDefault="00F06F42" w:rsidP="00F06F42">
            <w:pPr>
              <w:rPr>
                <w:lang w:val="de-AT"/>
              </w:rPr>
            </w:pPr>
          </w:p>
          <w:p w:rsidR="00F06F42" w:rsidRDefault="00F06F42" w:rsidP="00F06F42">
            <w:pPr>
              <w:rPr>
                <w:lang w:val="de-AT"/>
              </w:rPr>
            </w:pPr>
          </w:p>
          <w:p w:rsidR="00F06F42" w:rsidRDefault="00F06F42" w:rsidP="00F06F42">
            <w:pPr>
              <w:rPr>
                <w:lang w:val="de-AT"/>
              </w:rPr>
            </w:pPr>
          </w:p>
          <w:p w:rsidR="00F06F42" w:rsidRDefault="00F06F42" w:rsidP="00F06F42">
            <w:pPr>
              <w:rPr>
                <w:lang w:val="de-AT"/>
              </w:rPr>
            </w:pPr>
          </w:p>
          <w:p w:rsidR="00F06F42" w:rsidRDefault="00F06F42" w:rsidP="00F06F42">
            <w:pPr>
              <w:rPr>
                <w:lang w:val="de-AT"/>
              </w:rPr>
            </w:pPr>
          </w:p>
        </w:tc>
      </w:tr>
      <w:tr w:rsidR="00F06F42" w:rsidTr="00D82D79">
        <w:tc>
          <w:tcPr>
            <w:tcW w:w="8828" w:type="dxa"/>
            <w:gridSpan w:val="2"/>
            <w:shd w:val="clear" w:color="auto" w:fill="C6DAE4" w:themeFill="background1" w:themeFillShade="E6"/>
          </w:tcPr>
          <w:p w:rsidR="00F06F42" w:rsidRPr="008178D9" w:rsidRDefault="00F06F42" w:rsidP="00F06F42">
            <w:pPr>
              <w:rPr>
                <w:b/>
                <w:lang w:val="de-AT"/>
              </w:rPr>
            </w:pPr>
            <w:r w:rsidRPr="008178D9">
              <w:rPr>
                <w:b/>
                <w:lang w:val="de-AT"/>
              </w:rPr>
              <w:t>Zu diesem Punkt übermittelte Unterlagen:</w:t>
            </w:r>
          </w:p>
          <w:p w:rsidR="00F06F42" w:rsidRDefault="00F06F42" w:rsidP="00F06F42">
            <w:pPr>
              <w:rPr>
                <w:lang w:val="de-AT"/>
              </w:rPr>
            </w:pPr>
          </w:p>
          <w:p w:rsidR="00F06F42" w:rsidRDefault="00F06F42" w:rsidP="00F06F42">
            <w:pPr>
              <w:rPr>
                <w:lang w:val="de-AT"/>
              </w:rPr>
            </w:pPr>
          </w:p>
          <w:p w:rsidR="00F06F42" w:rsidRDefault="00F06F42" w:rsidP="00F06F42">
            <w:pPr>
              <w:rPr>
                <w:lang w:val="de-AT"/>
              </w:rPr>
            </w:pPr>
          </w:p>
        </w:tc>
      </w:tr>
      <w:tr w:rsidR="00F06F42" w:rsidTr="00F06F42">
        <w:tc>
          <w:tcPr>
            <w:tcW w:w="8828" w:type="dxa"/>
            <w:gridSpan w:val="2"/>
          </w:tcPr>
          <w:p w:rsidR="00F06F42" w:rsidRPr="008178D9" w:rsidRDefault="00F06F42" w:rsidP="00F06F42">
            <w:pPr>
              <w:rPr>
                <w:b/>
                <w:lang w:val="de-AT"/>
              </w:rPr>
            </w:pPr>
            <w:r w:rsidRPr="008178D9">
              <w:rPr>
                <w:b/>
                <w:lang w:val="de-AT"/>
              </w:rPr>
              <w:t>Risikobewertung der Zollstelle:</w:t>
            </w:r>
          </w:p>
          <w:p w:rsidR="00DB053D" w:rsidRDefault="00DB053D" w:rsidP="00DB053D">
            <w:pPr>
              <w:rPr>
                <w:lang w:val="de-AT"/>
              </w:rPr>
            </w:pPr>
          </w:p>
          <w:p w:rsidR="00DB053D" w:rsidRDefault="00DB053D" w:rsidP="00DB053D">
            <w:pPr>
              <w:rPr>
                <w:lang w:val="de-AT"/>
              </w:rPr>
            </w:pPr>
            <w:r>
              <w:rPr>
                <w:rFonts w:cstheme="minorHAnsi"/>
                <w:lang w:val="de-AT"/>
              </w:rPr>
              <w:t>⃝</w:t>
            </w:r>
            <w:r>
              <w:rPr>
                <w:lang w:val="de-AT"/>
              </w:rPr>
              <w:t xml:space="preserve"> Nicht zutreffend</w:t>
            </w:r>
          </w:p>
          <w:p w:rsidR="00DB053D" w:rsidRDefault="00DB053D" w:rsidP="00DB053D">
            <w:pPr>
              <w:rPr>
                <w:lang w:val="de-AT"/>
              </w:rPr>
            </w:pPr>
            <w:r>
              <w:rPr>
                <w:rFonts w:cstheme="minorHAnsi"/>
                <w:lang w:val="de-AT"/>
              </w:rPr>
              <w:t>⃝</w:t>
            </w:r>
            <w:r>
              <w:rPr>
                <w:lang w:val="de-AT"/>
              </w:rPr>
              <w:t xml:space="preserve"> Kein Risiko (positiv erfüllt)</w:t>
            </w:r>
          </w:p>
          <w:p w:rsidR="00DB053D" w:rsidRDefault="00DB053D" w:rsidP="00DB053D">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DB053D" w:rsidRDefault="00DB053D" w:rsidP="00DB053D">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DB053D" w:rsidRDefault="00DB053D" w:rsidP="00DB053D">
            <w:pPr>
              <w:rPr>
                <w:lang w:val="de-AT"/>
              </w:rPr>
            </w:pPr>
            <w:r>
              <w:rPr>
                <w:rFonts w:cstheme="minorHAnsi"/>
                <w:lang w:val="de-AT"/>
              </w:rPr>
              <w:t>⃝ Zu hohes Risiko (nicht erfüllt, Bewilligung kann nicht erteilt werden)</w:t>
            </w:r>
          </w:p>
          <w:p w:rsidR="00F06F42" w:rsidRDefault="00F06F42" w:rsidP="00F06F42">
            <w:pPr>
              <w:rPr>
                <w:lang w:val="de-AT"/>
              </w:rPr>
            </w:pPr>
          </w:p>
        </w:tc>
      </w:tr>
      <w:tr w:rsidR="00F06F42" w:rsidTr="00F06F42">
        <w:tc>
          <w:tcPr>
            <w:tcW w:w="8828" w:type="dxa"/>
            <w:gridSpan w:val="2"/>
          </w:tcPr>
          <w:p w:rsidR="00F06F42" w:rsidRPr="008178D9" w:rsidRDefault="00F06F42" w:rsidP="00F06F42">
            <w:pPr>
              <w:rPr>
                <w:b/>
                <w:lang w:val="de-AT"/>
              </w:rPr>
            </w:pPr>
            <w:r w:rsidRPr="008178D9">
              <w:rPr>
                <w:b/>
                <w:lang w:val="de-AT"/>
              </w:rPr>
              <w:t>Begründung der Risikobewertung:</w:t>
            </w:r>
          </w:p>
          <w:p w:rsidR="00F06F42" w:rsidRDefault="00F06F42" w:rsidP="00F06F42">
            <w:pPr>
              <w:rPr>
                <w:lang w:val="de-AT"/>
              </w:rPr>
            </w:pPr>
          </w:p>
          <w:p w:rsidR="00F06F42" w:rsidRDefault="00F06F42" w:rsidP="00F06F42">
            <w:pPr>
              <w:rPr>
                <w:lang w:val="de-AT"/>
              </w:rPr>
            </w:pPr>
          </w:p>
          <w:p w:rsidR="00F06F42" w:rsidRDefault="00F06F42" w:rsidP="00F06F42">
            <w:pPr>
              <w:rPr>
                <w:lang w:val="de-AT"/>
              </w:rPr>
            </w:pPr>
          </w:p>
          <w:p w:rsidR="00F06F42" w:rsidRDefault="00F06F42" w:rsidP="00F06F42">
            <w:pPr>
              <w:rPr>
                <w:lang w:val="de-AT"/>
              </w:rPr>
            </w:pPr>
          </w:p>
          <w:p w:rsidR="00F06F42" w:rsidRDefault="00F06F42" w:rsidP="00F06F42">
            <w:pPr>
              <w:rPr>
                <w:lang w:val="de-AT"/>
              </w:rPr>
            </w:pPr>
          </w:p>
        </w:tc>
      </w:tr>
      <w:tr w:rsidR="00F06F42" w:rsidTr="00F06F42">
        <w:tc>
          <w:tcPr>
            <w:tcW w:w="8828" w:type="dxa"/>
            <w:gridSpan w:val="2"/>
          </w:tcPr>
          <w:p w:rsidR="00F06F42" w:rsidRPr="008178D9" w:rsidRDefault="00F06F42" w:rsidP="00F06F42">
            <w:pPr>
              <w:rPr>
                <w:b/>
                <w:lang w:val="de-AT"/>
              </w:rPr>
            </w:pPr>
            <w:r w:rsidRPr="008178D9">
              <w:rPr>
                <w:b/>
                <w:lang w:val="de-AT"/>
              </w:rPr>
              <w:t>Geplante Folgemaßnahmen:</w:t>
            </w:r>
          </w:p>
          <w:p w:rsidR="00F06F42" w:rsidRDefault="00F06F42" w:rsidP="00F06F42">
            <w:pPr>
              <w:rPr>
                <w:lang w:val="de-AT"/>
              </w:rPr>
            </w:pPr>
          </w:p>
          <w:p w:rsidR="00F06F42" w:rsidRDefault="00F06F42" w:rsidP="00F06F42">
            <w:pPr>
              <w:rPr>
                <w:lang w:val="de-AT"/>
              </w:rPr>
            </w:pPr>
          </w:p>
          <w:p w:rsidR="00F06F42" w:rsidRDefault="00F06F42" w:rsidP="00F06F42">
            <w:pPr>
              <w:rPr>
                <w:lang w:val="de-AT"/>
              </w:rPr>
            </w:pPr>
          </w:p>
          <w:p w:rsidR="00F06F42" w:rsidRDefault="00F06F42" w:rsidP="00F06F42">
            <w:pPr>
              <w:rPr>
                <w:lang w:val="de-AT"/>
              </w:rPr>
            </w:pPr>
          </w:p>
        </w:tc>
      </w:tr>
      <w:tr w:rsidR="00F06F42" w:rsidTr="00F06F42">
        <w:tc>
          <w:tcPr>
            <w:tcW w:w="4414" w:type="dxa"/>
          </w:tcPr>
          <w:p w:rsidR="00F06F42" w:rsidRPr="008178D9" w:rsidRDefault="00F06F42" w:rsidP="00F06F42">
            <w:pPr>
              <w:rPr>
                <w:b/>
                <w:lang w:val="de-AT"/>
              </w:rPr>
            </w:pPr>
            <w:r w:rsidRPr="008178D9">
              <w:rPr>
                <w:b/>
                <w:lang w:val="de-AT"/>
              </w:rPr>
              <w:t>Antwort wurde vor Ort geprüft:</w:t>
            </w:r>
          </w:p>
          <w:p w:rsidR="00F06F42" w:rsidRDefault="00F06F42" w:rsidP="00F06F42">
            <w:pPr>
              <w:rPr>
                <w:lang w:val="de-AT"/>
              </w:rPr>
            </w:pPr>
          </w:p>
          <w:p w:rsidR="00F06F42" w:rsidRDefault="00F06F42" w:rsidP="00F06F42">
            <w:pPr>
              <w:rPr>
                <w:lang w:val="de-AT"/>
              </w:rPr>
            </w:pPr>
            <w:r>
              <w:rPr>
                <w:lang w:val="de-AT"/>
              </w:rPr>
              <w:t>Ja/Nein</w:t>
            </w:r>
          </w:p>
          <w:p w:rsidR="00F06F42" w:rsidRDefault="00F06F42" w:rsidP="00F06F42">
            <w:pPr>
              <w:rPr>
                <w:lang w:val="de-AT"/>
              </w:rPr>
            </w:pPr>
          </w:p>
          <w:p w:rsidR="00F06F42" w:rsidRDefault="00F06F42" w:rsidP="00F06F42">
            <w:pPr>
              <w:rPr>
                <w:lang w:val="de-AT"/>
              </w:rPr>
            </w:pPr>
          </w:p>
          <w:p w:rsidR="00F06F42" w:rsidRDefault="00F06F42" w:rsidP="00F06F42">
            <w:pPr>
              <w:rPr>
                <w:lang w:val="de-AT"/>
              </w:rPr>
            </w:pPr>
          </w:p>
        </w:tc>
        <w:tc>
          <w:tcPr>
            <w:tcW w:w="4414" w:type="dxa"/>
          </w:tcPr>
          <w:p w:rsidR="00F06F42" w:rsidRPr="008178D9" w:rsidRDefault="00F06F42" w:rsidP="00F06F42">
            <w:pPr>
              <w:rPr>
                <w:b/>
                <w:lang w:val="de-AT"/>
              </w:rPr>
            </w:pPr>
            <w:r w:rsidRPr="008178D9">
              <w:rPr>
                <w:b/>
                <w:lang w:val="de-AT"/>
              </w:rPr>
              <w:t>Sonstiges:</w:t>
            </w:r>
          </w:p>
        </w:tc>
      </w:tr>
    </w:tbl>
    <w:p w:rsidR="00333C63" w:rsidRDefault="00333C63" w:rsidP="00990D48">
      <w:pPr>
        <w:rPr>
          <w:lang w:val="de-AT"/>
        </w:rPr>
      </w:pPr>
    </w:p>
    <w:tbl>
      <w:tblPr>
        <w:tblStyle w:val="Tabellenraster"/>
        <w:tblW w:w="0" w:type="auto"/>
        <w:tblLook w:val="04A0" w:firstRow="1" w:lastRow="0" w:firstColumn="1" w:lastColumn="0" w:noHBand="0" w:noVBand="1"/>
      </w:tblPr>
      <w:tblGrid>
        <w:gridCol w:w="4414"/>
        <w:gridCol w:w="4414"/>
      </w:tblGrid>
      <w:tr w:rsidR="00333C63" w:rsidTr="0021435F">
        <w:tc>
          <w:tcPr>
            <w:tcW w:w="8828" w:type="dxa"/>
            <w:gridSpan w:val="2"/>
          </w:tcPr>
          <w:p w:rsidR="00333C63" w:rsidRPr="007A7366" w:rsidRDefault="00333C63" w:rsidP="0021435F">
            <w:pPr>
              <w:rPr>
                <w:b/>
                <w:lang w:val="de-AT"/>
              </w:rPr>
            </w:pPr>
            <w:r w:rsidRPr="00B75D74">
              <w:rPr>
                <w:b/>
                <w:highlight w:val="darkGray"/>
                <w:lang w:val="de-AT"/>
              </w:rPr>
              <w:t>Frage 1.1.3.</w:t>
            </w:r>
          </w:p>
          <w:p w:rsidR="00333C63" w:rsidRPr="00333C63" w:rsidRDefault="00333C63" w:rsidP="00333C63">
            <w:pPr>
              <w:rPr>
                <w:lang w:val="de-AT"/>
              </w:rPr>
            </w:pPr>
            <w:r w:rsidRPr="00333C63">
              <w:rPr>
                <w:lang w:val="de-AT"/>
              </w:rPr>
              <w:t xml:space="preserve">Bitte geben Sie sämtliche Informationen zu der für Ihre Zollangelegenheiten zuständigen Person an. </w:t>
            </w:r>
          </w:p>
          <w:p w:rsidR="00333C63" w:rsidRDefault="00333C63" w:rsidP="0027637A">
            <w:pPr>
              <w:rPr>
                <w:lang w:val="de-AT"/>
              </w:rPr>
            </w:pPr>
            <w:r w:rsidRPr="00333C63">
              <w:rPr>
                <w:lang w:val="de-AT"/>
              </w:rPr>
              <w:t>Die Angaben sollten jeweils den vollständigen Namen sowie die Anschrift, das Geburtsdatum und die nationale Identifikationsnummer (z. B. die Personalausweisnummer oder die nationale Versicherungsnummer) beinhalten.</w:t>
            </w:r>
            <w:r w:rsidR="00E953D0">
              <w:rPr>
                <w:lang w:val="de-AT"/>
              </w:rPr>
              <w:br/>
            </w:r>
            <w:r w:rsidR="00E953D0" w:rsidRPr="00EC1FF4">
              <w:rPr>
                <w:color w:val="FF0000"/>
                <w:lang w:val="de-AT"/>
              </w:rPr>
              <w:t>(Hinweis: Wenn es sich nur um eine Person handelt, deren Daten bereits im Feld 8 des AEO-Antrags angegeben wurden, genügt ein entsprechender Hinweis und die Angabe des Geburtsdatums und der nationalen Identifikationsnummer. Wenn es sich um mehrere Personen handelt, diese bitte hier eintragen.)</w:t>
            </w: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Antwort:</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Zu diesem Punkt übermittelte Unterlagen: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Risikobewertung der Zollstelle:</w:t>
            </w:r>
          </w:p>
          <w:p w:rsidR="00333C63" w:rsidRDefault="00333C63" w:rsidP="0021435F">
            <w:pPr>
              <w:rPr>
                <w:lang w:val="de-AT"/>
              </w:rPr>
            </w:pPr>
          </w:p>
          <w:p w:rsidR="00333C63" w:rsidRDefault="00333C63" w:rsidP="0021435F">
            <w:pPr>
              <w:rPr>
                <w:lang w:val="de-AT"/>
              </w:rPr>
            </w:pPr>
            <w:r>
              <w:rPr>
                <w:rFonts w:cstheme="minorHAnsi"/>
                <w:lang w:val="de-AT"/>
              </w:rPr>
              <w:t>⃝</w:t>
            </w:r>
            <w:r>
              <w:rPr>
                <w:lang w:val="de-AT"/>
              </w:rPr>
              <w:t xml:space="preserve"> Nicht zutreffend</w:t>
            </w:r>
          </w:p>
          <w:p w:rsidR="00333C63" w:rsidRDefault="00333C63" w:rsidP="0021435F">
            <w:pPr>
              <w:rPr>
                <w:lang w:val="de-AT"/>
              </w:rPr>
            </w:pPr>
            <w:r>
              <w:rPr>
                <w:rFonts w:cstheme="minorHAnsi"/>
                <w:lang w:val="de-AT"/>
              </w:rPr>
              <w:t>⃝</w:t>
            </w:r>
            <w:r>
              <w:rPr>
                <w:lang w:val="de-AT"/>
              </w:rPr>
              <w:t xml:space="preserve"> Kein Risiko (positiv erfüllt)</w:t>
            </w:r>
          </w:p>
          <w:p w:rsidR="00333C63" w:rsidRDefault="00333C63"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333C63" w:rsidRDefault="00333C63"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333C63" w:rsidRDefault="00333C63" w:rsidP="0021435F">
            <w:pPr>
              <w:rPr>
                <w:lang w:val="de-AT"/>
              </w:rPr>
            </w:pPr>
            <w:r>
              <w:rPr>
                <w:rFonts w:cstheme="minorHAnsi"/>
                <w:lang w:val="de-AT"/>
              </w:rPr>
              <w:t>⃝ Zu hohes Risiko (nicht erfüllt, Bewilligung kann nicht erteilt werden)</w:t>
            </w: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Begründung der Risikobewertung:</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Geplante Folgemaßnahmen: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4414" w:type="dxa"/>
          </w:tcPr>
          <w:p w:rsidR="00333C63" w:rsidRPr="008178D9" w:rsidRDefault="00333C63" w:rsidP="0021435F">
            <w:pPr>
              <w:rPr>
                <w:b/>
                <w:lang w:val="de-AT"/>
              </w:rPr>
            </w:pPr>
            <w:r w:rsidRPr="008178D9">
              <w:rPr>
                <w:b/>
                <w:lang w:val="de-AT"/>
              </w:rPr>
              <w:t>Antwort wurde vor Ort geprüft:</w:t>
            </w:r>
          </w:p>
          <w:p w:rsidR="00333C63" w:rsidRDefault="00333C63" w:rsidP="0021435F">
            <w:pPr>
              <w:rPr>
                <w:lang w:val="de-AT"/>
              </w:rPr>
            </w:pPr>
          </w:p>
          <w:p w:rsidR="00333C63" w:rsidRDefault="00333C63" w:rsidP="0021435F">
            <w:pPr>
              <w:rPr>
                <w:lang w:val="de-AT"/>
              </w:rPr>
            </w:pPr>
            <w:r>
              <w:rPr>
                <w:lang w:val="de-AT"/>
              </w:rPr>
              <w:t>Ja/Nein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c>
          <w:tcPr>
            <w:tcW w:w="4414" w:type="dxa"/>
          </w:tcPr>
          <w:p w:rsidR="00333C63" w:rsidRPr="008178D9" w:rsidRDefault="00333C63" w:rsidP="0021435F">
            <w:pPr>
              <w:rPr>
                <w:b/>
                <w:lang w:val="de-AT"/>
              </w:rPr>
            </w:pPr>
            <w:r w:rsidRPr="008178D9">
              <w:rPr>
                <w:b/>
                <w:lang w:val="de-AT"/>
              </w:rPr>
              <w:t>Sonstiges:</w:t>
            </w:r>
          </w:p>
        </w:tc>
      </w:tr>
    </w:tbl>
    <w:p w:rsidR="002C4381" w:rsidRDefault="002C4381" w:rsidP="00990D48">
      <w:pPr>
        <w:rPr>
          <w:lang w:val="de-AT"/>
        </w:rPr>
      </w:pPr>
    </w:p>
    <w:tbl>
      <w:tblPr>
        <w:tblStyle w:val="Tabellenraster"/>
        <w:tblW w:w="0" w:type="auto"/>
        <w:tblLook w:val="04A0" w:firstRow="1" w:lastRow="0" w:firstColumn="1" w:lastColumn="0" w:noHBand="0" w:noVBand="1"/>
      </w:tblPr>
      <w:tblGrid>
        <w:gridCol w:w="4414"/>
        <w:gridCol w:w="4414"/>
      </w:tblGrid>
      <w:tr w:rsidR="00333C63" w:rsidTr="0021435F">
        <w:tc>
          <w:tcPr>
            <w:tcW w:w="8828" w:type="dxa"/>
            <w:gridSpan w:val="2"/>
          </w:tcPr>
          <w:p w:rsidR="00333C63" w:rsidRPr="007A7366" w:rsidRDefault="00B75D74" w:rsidP="0021435F">
            <w:pPr>
              <w:rPr>
                <w:b/>
                <w:lang w:val="de-AT"/>
              </w:rPr>
            </w:pPr>
            <w:r w:rsidRPr="00B75D74">
              <w:rPr>
                <w:b/>
                <w:highlight w:val="darkGray"/>
                <w:lang w:val="de-AT"/>
              </w:rPr>
              <w:t>Frage 1.1.4.</w:t>
            </w:r>
          </w:p>
          <w:p w:rsidR="00570148" w:rsidRPr="00570148" w:rsidRDefault="00570148" w:rsidP="00570148">
            <w:pPr>
              <w:rPr>
                <w:lang w:val="de-AT"/>
              </w:rPr>
            </w:pPr>
            <w:r w:rsidRPr="00570148">
              <w:rPr>
                <w:lang w:val="de-AT"/>
              </w:rPr>
              <w:t xml:space="preserve">Beschreiben Sie bitte kurz Ihre Geschäftstätigkeit und ihre Funktion in der internationalen Lieferkette (Hersteller, Einführer, Ausführer, Zollagent, Frachtführer, Spediteur, Sammelladungsspediteur, Terminalbetreiber, Lagerhalter usw.). Wenn Sie mehrere </w:t>
            </w:r>
          </w:p>
          <w:p w:rsidR="00333C63" w:rsidRDefault="00570148" w:rsidP="00570148">
            <w:pPr>
              <w:rPr>
                <w:lang w:val="de-AT"/>
              </w:rPr>
            </w:pPr>
            <w:r w:rsidRPr="00570148">
              <w:rPr>
                <w:lang w:val="de-AT"/>
              </w:rPr>
              <w:t>Funktionen ausüben, beschreiben Sie alle Funktionen.</w:t>
            </w:r>
            <w:r w:rsidR="00D90C5A">
              <w:rPr>
                <w:lang w:val="de-AT"/>
              </w:rPr>
              <w:br/>
            </w:r>
            <w:r w:rsidR="00D90C5A" w:rsidRPr="00EC1FF4">
              <w:rPr>
                <w:color w:val="FF0000"/>
                <w:lang w:val="de-AT"/>
              </w:rPr>
              <w:t>(Hinweis: Hier genügt auch ein Hinweis auf Feld 12 des AEO-Antrags.)</w:t>
            </w: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Antwort:</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Zu diesem Punkt übermittelte Unterlagen: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Risikobewertung der Zollstelle:</w:t>
            </w:r>
          </w:p>
          <w:p w:rsidR="00333C63" w:rsidRDefault="00333C63" w:rsidP="0021435F">
            <w:pPr>
              <w:rPr>
                <w:lang w:val="de-AT"/>
              </w:rPr>
            </w:pPr>
          </w:p>
          <w:p w:rsidR="00333C63" w:rsidRDefault="00333C63" w:rsidP="0021435F">
            <w:pPr>
              <w:rPr>
                <w:lang w:val="de-AT"/>
              </w:rPr>
            </w:pPr>
            <w:r>
              <w:rPr>
                <w:rFonts w:cstheme="minorHAnsi"/>
                <w:lang w:val="de-AT"/>
              </w:rPr>
              <w:t>⃝</w:t>
            </w:r>
            <w:r>
              <w:rPr>
                <w:lang w:val="de-AT"/>
              </w:rPr>
              <w:t xml:space="preserve"> Nicht zutreffend</w:t>
            </w:r>
          </w:p>
          <w:p w:rsidR="00333C63" w:rsidRDefault="00333C63" w:rsidP="0021435F">
            <w:pPr>
              <w:rPr>
                <w:lang w:val="de-AT"/>
              </w:rPr>
            </w:pPr>
            <w:r>
              <w:rPr>
                <w:rFonts w:cstheme="minorHAnsi"/>
                <w:lang w:val="de-AT"/>
              </w:rPr>
              <w:t>⃝</w:t>
            </w:r>
            <w:r>
              <w:rPr>
                <w:lang w:val="de-AT"/>
              </w:rPr>
              <w:t xml:space="preserve"> Kein Risiko (positiv erfüllt)</w:t>
            </w:r>
          </w:p>
          <w:p w:rsidR="00333C63" w:rsidRDefault="00333C63"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333C63" w:rsidRDefault="00333C63"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333C63" w:rsidRDefault="00333C63" w:rsidP="0021435F">
            <w:pPr>
              <w:rPr>
                <w:lang w:val="de-AT"/>
              </w:rPr>
            </w:pPr>
            <w:r>
              <w:rPr>
                <w:rFonts w:cstheme="minorHAnsi"/>
                <w:lang w:val="de-AT"/>
              </w:rPr>
              <w:t>⃝ Zu hohes Risiko (nicht erfüllt, Bewilligung kann nicht erteilt werden)</w:t>
            </w: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Begründung der Risikobewertung:</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Geplante Folgemaßnahmen: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4414" w:type="dxa"/>
          </w:tcPr>
          <w:p w:rsidR="00333C63" w:rsidRPr="008178D9" w:rsidRDefault="00333C63" w:rsidP="0021435F">
            <w:pPr>
              <w:rPr>
                <w:b/>
                <w:lang w:val="de-AT"/>
              </w:rPr>
            </w:pPr>
            <w:r w:rsidRPr="008178D9">
              <w:rPr>
                <w:b/>
                <w:lang w:val="de-AT"/>
              </w:rPr>
              <w:t>Antwort wurde vor Ort geprüft:</w:t>
            </w:r>
          </w:p>
          <w:p w:rsidR="00333C63" w:rsidRDefault="00333C63" w:rsidP="0021435F">
            <w:pPr>
              <w:rPr>
                <w:lang w:val="de-AT"/>
              </w:rPr>
            </w:pPr>
          </w:p>
          <w:p w:rsidR="00333C63" w:rsidRDefault="00333C63" w:rsidP="0021435F">
            <w:pPr>
              <w:rPr>
                <w:lang w:val="de-AT"/>
              </w:rPr>
            </w:pPr>
            <w:r>
              <w:rPr>
                <w:lang w:val="de-AT"/>
              </w:rPr>
              <w:t>Ja/Nein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c>
          <w:tcPr>
            <w:tcW w:w="4414" w:type="dxa"/>
          </w:tcPr>
          <w:p w:rsidR="00333C63" w:rsidRPr="008178D9" w:rsidRDefault="00333C63" w:rsidP="0021435F">
            <w:pPr>
              <w:rPr>
                <w:b/>
                <w:lang w:val="de-AT"/>
              </w:rPr>
            </w:pPr>
            <w:r w:rsidRPr="008178D9">
              <w:rPr>
                <w:b/>
                <w:lang w:val="de-AT"/>
              </w:rPr>
              <w:t>Sonstiges:</w:t>
            </w:r>
          </w:p>
        </w:tc>
      </w:tr>
    </w:tbl>
    <w:p w:rsidR="002C4381" w:rsidRDefault="002C4381" w:rsidP="00990D48">
      <w:pPr>
        <w:rPr>
          <w:lang w:val="de-AT"/>
        </w:rPr>
      </w:pPr>
    </w:p>
    <w:tbl>
      <w:tblPr>
        <w:tblStyle w:val="Tabellenraster"/>
        <w:tblW w:w="0" w:type="auto"/>
        <w:tblLook w:val="04A0" w:firstRow="1" w:lastRow="0" w:firstColumn="1" w:lastColumn="0" w:noHBand="0" w:noVBand="1"/>
      </w:tblPr>
      <w:tblGrid>
        <w:gridCol w:w="4414"/>
        <w:gridCol w:w="4414"/>
      </w:tblGrid>
      <w:tr w:rsidR="00333C63" w:rsidTr="0021435F">
        <w:tc>
          <w:tcPr>
            <w:tcW w:w="8828" w:type="dxa"/>
            <w:gridSpan w:val="2"/>
          </w:tcPr>
          <w:p w:rsidR="00333C63" w:rsidRPr="007A7366" w:rsidRDefault="00B75D74" w:rsidP="0021435F">
            <w:pPr>
              <w:rPr>
                <w:b/>
                <w:lang w:val="de-AT"/>
              </w:rPr>
            </w:pPr>
            <w:r w:rsidRPr="00B75D74">
              <w:rPr>
                <w:b/>
                <w:highlight w:val="darkGray"/>
                <w:lang w:val="de-AT"/>
              </w:rPr>
              <w:t>Frage 1.1.5.</w:t>
            </w:r>
          </w:p>
          <w:p w:rsidR="00570148" w:rsidRPr="00570148" w:rsidRDefault="00570148" w:rsidP="00570148">
            <w:pPr>
              <w:rPr>
                <w:lang w:val="de-AT"/>
              </w:rPr>
            </w:pPr>
            <w:r>
              <w:rPr>
                <w:lang w:val="de-AT"/>
              </w:rPr>
              <w:t>Ge</w:t>
            </w:r>
            <w:r w:rsidRPr="00570148">
              <w:rPr>
                <w:lang w:val="de-AT"/>
              </w:rPr>
              <w:t>ben Sie bitte die für zollrelevante Tätigkeiten bedeutsamen Standorte sowie die Anschriften, Namen, Telefonnummern und die E-Mail-Adressen von Kontaktstellen an und beschreiben Sie im Folgenden kurz die ausgeübte Geschäftstätigkeit (auch in anderen Mitglie</w:t>
            </w:r>
            <w:r>
              <w:rPr>
                <w:lang w:val="de-AT"/>
              </w:rPr>
              <w:t>dstaaten und in Drittländern):</w:t>
            </w:r>
          </w:p>
          <w:p w:rsidR="00570148" w:rsidRPr="00570148" w:rsidRDefault="00570148" w:rsidP="00570148">
            <w:pPr>
              <w:rPr>
                <w:lang w:val="de-AT"/>
              </w:rPr>
            </w:pPr>
            <w:r w:rsidRPr="00570148">
              <w:rPr>
                <w:lang w:val="de-AT"/>
              </w:rPr>
              <w:t xml:space="preserve">a) die einzelnen Standorte Ihres Unternehmens als Rechtssubjekte (einschließlich der ungefähren Anzahl der Mitarbeiter in den einzelnen Abteilungen) und </w:t>
            </w:r>
          </w:p>
          <w:p w:rsidR="00333C63" w:rsidRDefault="00570148" w:rsidP="00570148">
            <w:pPr>
              <w:rPr>
                <w:lang w:val="de-AT"/>
              </w:rPr>
            </w:pPr>
            <w:r w:rsidRPr="00570148">
              <w:rPr>
                <w:lang w:val="de-AT"/>
              </w:rPr>
              <w:t>b) die Standorte, an denen ein Dritter ausgelagerte Tätigkeiten für Ihr Unternehmen ausübt.</w:t>
            </w: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Antwort:</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Zu diesem Punkt übermittelte Unterlagen: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Risikobewertung der Zollstelle:</w:t>
            </w:r>
          </w:p>
          <w:p w:rsidR="00333C63" w:rsidRDefault="00333C63" w:rsidP="0021435F">
            <w:pPr>
              <w:rPr>
                <w:lang w:val="de-AT"/>
              </w:rPr>
            </w:pPr>
          </w:p>
          <w:p w:rsidR="00333C63" w:rsidRDefault="00333C63" w:rsidP="0021435F">
            <w:pPr>
              <w:rPr>
                <w:lang w:val="de-AT"/>
              </w:rPr>
            </w:pPr>
            <w:r>
              <w:rPr>
                <w:rFonts w:cstheme="minorHAnsi"/>
                <w:lang w:val="de-AT"/>
              </w:rPr>
              <w:t>⃝</w:t>
            </w:r>
            <w:r>
              <w:rPr>
                <w:lang w:val="de-AT"/>
              </w:rPr>
              <w:t xml:space="preserve"> Nicht zutreffend</w:t>
            </w:r>
          </w:p>
          <w:p w:rsidR="00333C63" w:rsidRDefault="00333C63" w:rsidP="0021435F">
            <w:pPr>
              <w:rPr>
                <w:lang w:val="de-AT"/>
              </w:rPr>
            </w:pPr>
            <w:r>
              <w:rPr>
                <w:rFonts w:cstheme="minorHAnsi"/>
                <w:lang w:val="de-AT"/>
              </w:rPr>
              <w:t>⃝</w:t>
            </w:r>
            <w:r>
              <w:rPr>
                <w:lang w:val="de-AT"/>
              </w:rPr>
              <w:t xml:space="preserve"> Kein Risiko (positiv erfüllt)</w:t>
            </w:r>
          </w:p>
          <w:p w:rsidR="00333C63" w:rsidRDefault="00333C63"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333C63" w:rsidRDefault="00333C63"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333C63" w:rsidRDefault="00333C63" w:rsidP="0021435F">
            <w:pPr>
              <w:rPr>
                <w:lang w:val="de-AT"/>
              </w:rPr>
            </w:pPr>
            <w:r>
              <w:rPr>
                <w:rFonts w:cstheme="minorHAnsi"/>
                <w:lang w:val="de-AT"/>
              </w:rPr>
              <w:t>⃝ Zu hohes Risiko (nicht erfüllt, Bewilligung kann nicht erteilt werden)</w:t>
            </w: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Begründung der Risikobewertung:</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Geplante Folgemaßnahmen: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4414" w:type="dxa"/>
          </w:tcPr>
          <w:p w:rsidR="00333C63" w:rsidRPr="008178D9" w:rsidRDefault="00333C63" w:rsidP="0021435F">
            <w:pPr>
              <w:rPr>
                <w:b/>
                <w:lang w:val="de-AT"/>
              </w:rPr>
            </w:pPr>
            <w:r w:rsidRPr="008178D9">
              <w:rPr>
                <w:b/>
                <w:lang w:val="de-AT"/>
              </w:rPr>
              <w:t>Antwort wurde vor Ort geprüft:</w:t>
            </w:r>
          </w:p>
          <w:p w:rsidR="00333C63" w:rsidRDefault="00333C63" w:rsidP="0021435F">
            <w:pPr>
              <w:rPr>
                <w:lang w:val="de-AT"/>
              </w:rPr>
            </w:pPr>
          </w:p>
          <w:p w:rsidR="00333C63" w:rsidRDefault="00333C63" w:rsidP="0021435F">
            <w:pPr>
              <w:rPr>
                <w:lang w:val="de-AT"/>
              </w:rPr>
            </w:pPr>
            <w:r>
              <w:rPr>
                <w:lang w:val="de-AT"/>
              </w:rPr>
              <w:t>Ja/Nein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c>
          <w:tcPr>
            <w:tcW w:w="4414" w:type="dxa"/>
          </w:tcPr>
          <w:p w:rsidR="00333C63" w:rsidRPr="008178D9" w:rsidRDefault="00333C63" w:rsidP="0021435F">
            <w:pPr>
              <w:rPr>
                <w:b/>
                <w:lang w:val="de-AT"/>
              </w:rPr>
            </w:pPr>
            <w:r w:rsidRPr="008178D9">
              <w:rPr>
                <w:b/>
                <w:lang w:val="de-AT"/>
              </w:rPr>
              <w:t>Sonstiges:</w:t>
            </w:r>
          </w:p>
        </w:tc>
      </w:tr>
    </w:tbl>
    <w:p w:rsidR="00FE702E" w:rsidRDefault="00FE702E" w:rsidP="00990D48">
      <w:pPr>
        <w:rPr>
          <w:lang w:val="de-AT"/>
        </w:rPr>
      </w:pPr>
    </w:p>
    <w:tbl>
      <w:tblPr>
        <w:tblStyle w:val="Tabellenraster"/>
        <w:tblW w:w="0" w:type="auto"/>
        <w:tblLook w:val="04A0" w:firstRow="1" w:lastRow="0" w:firstColumn="1" w:lastColumn="0" w:noHBand="0" w:noVBand="1"/>
      </w:tblPr>
      <w:tblGrid>
        <w:gridCol w:w="4414"/>
        <w:gridCol w:w="4414"/>
      </w:tblGrid>
      <w:tr w:rsidR="00333C63" w:rsidTr="0021435F">
        <w:tc>
          <w:tcPr>
            <w:tcW w:w="8828" w:type="dxa"/>
            <w:gridSpan w:val="2"/>
          </w:tcPr>
          <w:p w:rsidR="00333C63" w:rsidRPr="007A7366" w:rsidRDefault="00B75D74" w:rsidP="0021435F">
            <w:pPr>
              <w:rPr>
                <w:b/>
                <w:lang w:val="de-AT"/>
              </w:rPr>
            </w:pPr>
            <w:r w:rsidRPr="00B75D74">
              <w:rPr>
                <w:b/>
                <w:highlight w:val="darkGray"/>
                <w:lang w:val="de-AT"/>
              </w:rPr>
              <w:t>Frage 1.1.6.</w:t>
            </w:r>
          </w:p>
          <w:p w:rsidR="00333C63" w:rsidRDefault="00406473" w:rsidP="0021435F">
            <w:pPr>
              <w:rPr>
                <w:lang w:val="de-AT"/>
              </w:rPr>
            </w:pPr>
            <w:r w:rsidRPr="00406473">
              <w:rPr>
                <w:lang w:val="de-AT"/>
              </w:rPr>
              <w:t>Kaufen Sie bei mit Ihnen verbundenen Unternehmen ein oder verkaufen Sie an mit Ihnen verbundene Unternehmen? Ja/Nein</w:t>
            </w: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Antwort:</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Zu diesem Punkt übermittelte Unterlagen: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Risikobewertung der Zollstelle:</w:t>
            </w:r>
          </w:p>
          <w:p w:rsidR="00333C63" w:rsidRDefault="00333C63" w:rsidP="0021435F">
            <w:pPr>
              <w:rPr>
                <w:lang w:val="de-AT"/>
              </w:rPr>
            </w:pPr>
          </w:p>
          <w:p w:rsidR="00333C63" w:rsidRDefault="00333C63" w:rsidP="0021435F">
            <w:pPr>
              <w:rPr>
                <w:lang w:val="de-AT"/>
              </w:rPr>
            </w:pPr>
            <w:r>
              <w:rPr>
                <w:rFonts w:cstheme="minorHAnsi"/>
                <w:lang w:val="de-AT"/>
              </w:rPr>
              <w:t>⃝</w:t>
            </w:r>
            <w:r>
              <w:rPr>
                <w:lang w:val="de-AT"/>
              </w:rPr>
              <w:t xml:space="preserve"> Nicht zutreffend</w:t>
            </w:r>
          </w:p>
          <w:p w:rsidR="00333C63" w:rsidRDefault="00333C63" w:rsidP="0021435F">
            <w:pPr>
              <w:rPr>
                <w:lang w:val="de-AT"/>
              </w:rPr>
            </w:pPr>
            <w:r>
              <w:rPr>
                <w:rFonts w:cstheme="minorHAnsi"/>
                <w:lang w:val="de-AT"/>
              </w:rPr>
              <w:t>⃝</w:t>
            </w:r>
            <w:r>
              <w:rPr>
                <w:lang w:val="de-AT"/>
              </w:rPr>
              <w:t xml:space="preserve"> Kein Risiko (positiv erfüllt)</w:t>
            </w:r>
          </w:p>
          <w:p w:rsidR="00333C63" w:rsidRDefault="00333C63"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333C63" w:rsidRDefault="00333C63"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333C63" w:rsidRDefault="00333C63" w:rsidP="0021435F">
            <w:pPr>
              <w:rPr>
                <w:lang w:val="de-AT"/>
              </w:rPr>
            </w:pPr>
            <w:r>
              <w:rPr>
                <w:rFonts w:cstheme="minorHAnsi"/>
                <w:lang w:val="de-AT"/>
              </w:rPr>
              <w:t>⃝ Zu hohes Risiko (nicht erfüllt, Bewilligung kann nicht erteilt werden)</w:t>
            </w: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Begründung der Risikobewertung:</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Geplante Folgemaßnahmen: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4414" w:type="dxa"/>
          </w:tcPr>
          <w:p w:rsidR="00333C63" w:rsidRPr="008178D9" w:rsidRDefault="00333C63" w:rsidP="0021435F">
            <w:pPr>
              <w:rPr>
                <w:b/>
                <w:lang w:val="de-AT"/>
              </w:rPr>
            </w:pPr>
            <w:r w:rsidRPr="008178D9">
              <w:rPr>
                <w:b/>
                <w:lang w:val="de-AT"/>
              </w:rPr>
              <w:t>Antwort wurde vor Ort geprüft:</w:t>
            </w:r>
          </w:p>
          <w:p w:rsidR="00333C63" w:rsidRDefault="00333C63" w:rsidP="0021435F">
            <w:pPr>
              <w:rPr>
                <w:lang w:val="de-AT"/>
              </w:rPr>
            </w:pPr>
          </w:p>
          <w:p w:rsidR="00333C63" w:rsidRDefault="00333C63" w:rsidP="0021435F">
            <w:pPr>
              <w:rPr>
                <w:lang w:val="de-AT"/>
              </w:rPr>
            </w:pPr>
            <w:r>
              <w:rPr>
                <w:lang w:val="de-AT"/>
              </w:rPr>
              <w:t>Ja/Nein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c>
          <w:tcPr>
            <w:tcW w:w="4414" w:type="dxa"/>
          </w:tcPr>
          <w:p w:rsidR="00333C63" w:rsidRPr="008178D9" w:rsidRDefault="00333C63" w:rsidP="0021435F">
            <w:pPr>
              <w:rPr>
                <w:b/>
                <w:lang w:val="de-AT"/>
              </w:rPr>
            </w:pPr>
            <w:r w:rsidRPr="008178D9">
              <w:rPr>
                <w:b/>
                <w:lang w:val="de-AT"/>
              </w:rPr>
              <w:t>Sonstiges:</w:t>
            </w:r>
          </w:p>
        </w:tc>
      </w:tr>
    </w:tbl>
    <w:p w:rsidR="00FE702E" w:rsidRPr="00FE702E" w:rsidRDefault="00FE702E" w:rsidP="00FE702E">
      <w:pPr>
        <w:rPr>
          <w:lang w:val="de-AT"/>
        </w:rPr>
      </w:pPr>
    </w:p>
    <w:tbl>
      <w:tblPr>
        <w:tblStyle w:val="Tabellenraster"/>
        <w:tblW w:w="0" w:type="auto"/>
        <w:tblLook w:val="04A0" w:firstRow="1" w:lastRow="0" w:firstColumn="1" w:lastColumn="0" w:noHBand="0" w:noVBand="1"/>
      </w:tblPr>
      <w:tblGrid>
        <w:gridCol w:w="4414"/>
        <w:gridCol w:w="4414"/>
      </w:tblGrid>
      <w:tr w:rsidR="00333C63" w:rsidTr="0021435F">
        <w:tc>
          <w:tcPr>
            <w:tcW w:w="8828" w:type="dxa"/>
            <w:gridSpan w:val="2"/>
          </w:tcPr>
          <w:p w:rsidR="00333C63" w:rsidRPr="007A7366" w:rsidRDefault="00B75D74" w:rsidP="0021435F">
            <w:pPr>
              <w:rPr>
                <w:b/>
                <w:lang w:val="de-AT"/>
              </w:rPr>
            </w:pPr>
            <w:r w:rsidRPr="00B75D74">
              <w:rPr>
                <w:b/>
                <w:highlight w:val="darkGray"/>
                <w:lang w:val="de-AT"/>
              </w:rPr>
              <w:t>Frage 1.1.7.</w:t>
            </w:r>
          </w:p>
          <w:p w:rsidR="00333C63" w:rsidRDefault="00A0510F" w:rsidP="00A0510F">
            <w:pPr>
              <w:rPr>
                <w:lang w:val="de-AT"/>
              </w:rPr>
            </w:pPr>
            <w:r w:rsidRPr="00A0510F">
              <w:rPr>
                <w:lang w:val="de-AT"/>
              </w:rPr>
              <w:t xml:space="preserve">Beschreiben Sie die interne Organisationsstruktur Ihres Unternehmens und die </w:t>
            </w:r>
            <w:r>
              <w:rPr>
                <w:lang w:val="de-AT"/>
              </w:rPr>
              <w:t>A</w:t>
            </w:r>
            <w:r w:rsidRPr="00A0510F">
              <w:rPr>
                <w:lang w:val="de-AT"/>
              </w:rPr>
              <w:t xml:space="preserve">ufgaben/Zuständigkeiten der einzelnen </w:t>
            </w:r>
            <w:r>
              <w:rPr>
                <w:lang w:val="de-AT"/>
              </w:rPr>
              <w:t xml:space="preserve">Abteilungen. </w:t>
            </w: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Antwort:</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Zu diesem Punkt übermittelte Unterlagen: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Risikobewertung der Zollstelle:</w:t>
            </w:r>
          </w:p>
          <w:p w:rsidR="00333C63" w:rsidRDefault="00333C63" w:rsidP="0021435F">
            <w:pPr>
              <w:rPr>
                <w:lang w:val="de-AT"/>
              </w:rPr>
            </w:pPr>
          </w:p>
          <w:p w:rsidR="00333C63" w:rsidRDefault="00333C63" w:rsidP="0021435F">
            <w:pPr>
              <w:rPr>
                <w:lang w:val="de-AT"/>
              </w:rPr>
            </w:pPr>
            <w:r>
              <w:rPr>
                <w:rFonts w:cstheme="minorHAnsi"/>
                <w:lang w:val="de-AT"/>
              </w:rPr>
              <w:t>⃝</w:t>
            </w:r>
            <w:r>
              <w:rPr>
                <w:lang w:val="de-AT"/>
              </w:rPr>
              <w:t xml:space="preserve"> Nicht zutreffend</w:t>
            </w:r>
          </w:p>
          <w:p w:rsidR="00333C63" w:rsidRDefault="00333C63" w:rsidP="0021435F">
            <w:pPr>
              <w:rPr>
                <w:lang w:val="de-AT"/>
              </w:rPr>
            </w:pPr>
            <w:r>
              <w:rPr>
                <w:rFonts w:cstheme="minorHAnsi"/>
                <w:lang w:val="de-AT"/>
              </w:rPr>
              <w:t>⃝</w:t>
            </w:r>
            <w:r>
              <w:rPr>
                <w:lang w:val="de-AT"/>
              </w:rPr>
              <w:t xml:space="preserve"> Kein Risiko (positiv erfüllt)</w:t>
            </w:r>
          </w:p>
          <w:p w:rsidR="00333C63" w:rsidRDefault="00333C63"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333C63" w:rsidRDefault="00333C63"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333C63" w:rsidRDefault="00333C63" w:rsidP="0021435F">
            <w:pPr>
              <w:rPr>
                <w:lang w:val="de-AT"/>
              </w:rPr>
            </w:pPr>
            <w:r>
              <w:rPr>
                <w:rFonts w:cstheme="minorHAnsi"/>
                <w:lang w:val="de-AT"/>
              </w:rPr>
              <w:t>⃝ Zu hohes Risiko (nicht erfüllt, Bewilligung kann nicht erteilt werden)</w:t>
            </w: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Begründung der Risikobewertung:</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Geplante Folgemaßnahmen: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4414" w:type="dxa"/>
          </w:tcPr>
          <w:p w:rsidR="00333C63" w:rsidRPr="008178D9" w:rsidRDefault="00333C63" w:rsidP="0021435F">
            <w:pPr>
              <w:rPr>
                <w:b/>
                <w:lang w:val="de-AT"/>
              </w:rPr>
            </w:pPr>
            <w:r w:rsidRPr="008178D9">
              <w:rPr>
                <w:b/>
                <w:lang w:val="de-AT"/>
              </w:rPr>
              <w:t>Antwort wurde vor Ort geprüft:</w:t>
            </w:r>
          </w:p>
          <w:p w:rsidR="00333C63" w:rsidRDefault="00333C63" w:rsidP="0021435F">
            <w:pPr>
              <w:rPr>
                <w:lang w:val="de-AT"/>
              </w:rPr>
            </w:pPr>
          </w:p>
          <w:p w:rsidR="00333C63" w:rsidRDefault="00333C63" w:rsidP="0021435F">
            <w:pPr>
              <w:rPr>
                <w:lang w:val="de-AT"/>
              </w:rPr>
            </w:pPr>
            <w:r>
              <w:rPr>
                <w:lang w:val="de-AT"/>
              </w:rPr>
              <w:t>Ja/Nein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c>
          <w:tcPr>
            <w:tcW w:w="4414" w:type="dxa"/>
          </w:tcPr>
          <w:p w:rsidR="00333C63" w:rsidRPr="008178D9" w:rsidRDefault="00333C63" w:rsidP="0021435F">
            <w:pPr>
              <w:rPr>
                <w:b/>
                <w:lang w:val="de-AT"/>
              </w:rPr>
            </w:pPr>
            <w:r w:rsidRPr="008178D9">
              <w:rPr>
                <w:b/>
                <w:lang w:val="de-AT"/>
              </w:rPr>
              <w:t>Sonstiges:</w:t>
            </w:r>
          </w:p>
        </w:tc>
      </w:tr>
    </w:tbl>
    <w:p w:rsidR="00FE702E" w:rsidRPr="00FE702E" w:rsidRDefault="00FE702E" w:rsidP="00FE702E">
      <w:pPr>
        <w:rPr>
          <w:lang w:val="de-AT"/>
        </w:rPr>
      </w:pPr>
    </w:p>
    <w:tbl>
      <w:tblPr>
        <w:tblStyle w:val="Tabellenraster"/>
        <w:tblW w:w="0" w:type="auto"/>
        <w:tblLook w:val="04A0" w:firstRow="1" w:lastRow="0" w:firstColumn="1" w:lastColumn="0" w:noHBand="0" w:noVBand="1"/>
      </w:tblPr>
      <w:tblGrid>
        <w:gridCol w:w="4414"/>
        <w:gridCol w:w="4414"/>
      </w:tblGrid>
      <w:tr w:rsidR="00333C63" w:rsidTr="0021435F">
        <w:tc>
          <w:tcPr>
            <w:tcW w:w="8828" w:type="dxa"/>
            <w:gridSpan w:val="2"/>
          </w:tcPr>
          <w:p w:rsidR="00333C63" w:rsidRPr="007A7366" w:rsidRDefault="00B75D74" w:rsidP="0021435F">
            <w:pPr>
              <w:rPr>
                <w:b/>
                <w:lang w:val="de-AT"/>
              </w:rPr>
            </w:pPr>
            <w:r w:rsidRPr="00B75D74">
              <w:rPr>
                <w:b/>
                <w:highlight w:val="darkGray"/>
                <w:lang w:val="de-AT"/>
              </w:rPr>
              <w:t>Frage 1.1.8.</w:t>
            </w:r>
          </w:p>
          <w:p w:rsidR="00333C63" w:rsidRDefault="00D228AD" w:rsidP="00D228AD">
            <w:pPr>
              <w:rPr>
                <w:lang w:val="de-AT"/>
              </w:rPr>
            </w:pPr>
            <w:r w:rsidRPr="00D228AD">
              <w:rPr>
                <w:lang w:val="de-AT"/>
              </w:rPr>
              <w:t>Geben Sie bitte die Namen der höheren Führungskräfte (Direktoren, Abteilungsleiter, Leiter der Buchhaltung, Leiter der Zollabteilung usw.) des Unternehmens an und beschreiben Sie kurz die Vertretungsregelungen.</w:t>
            </w: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Antwort:</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Zu diesem Punkt übermittelte Unterlagen: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Risikobewertung der Zollstelle:</w:t>
            </w:r>
          </w:p>
          <w:p w:rsidR="00333C63" w:rsidRDefault="00333C63" w:rsidP="0021435F">
            <w:pPr>
              <w:rPr>
                <w:lang w:val="de-AT"/>
              </w:rPr>
            </w:pPr>
          </w:p>
          <w:p w:rsidR="00333C63" w:rsidRDefault="00333C63" w:rsidP="0021435F">
            <w:pPr>
              <w:rPr>
                <w:lang w:val="de-AT"/>
              </w:rPr>
            </w:pPr>
            <w:r>
              <w:rPr>
                <w:rFonts w:cstheme="minorHAnsi"/>
                <w:lang w:val="de-AT"/>
              </w:rPr>
              <w:t>⃝</w:t>
            </w:r>
            <w:r>
              <w:rPr>
                <w:lang w:val="de-AT"/>
              </w:rPr>
              <w:t xml:space="preserve"> Nicht zutreffend</w:t>
            </w:r>
          </w:p>
          <w:p w:rsidR="00333C63" w:rsidRDefault="00333C63" w:rsidP="0021435F">
            <w:pPr>
              <w:rPr>
                <w:lang w:val="de-AT"/>
              </w:rPr>
            </w:pPr>
            <w:r>
              <w:rPr>
                <w:rFonts w:cstheme="minorHAnsi"/>
                <w:lang w:val="de-AT"/>
              </w:rPr>
              <w:t>⃝</w:t>
            </w:r>
            <w:r>
              <w:rPr>
                <w:lang w:val="de-AT"/>
              </w:rPr>
              <w:t xml:space="preserve"> Kein Risiko (positiv erfüllt)</w:t>
            </w:r>
          </w:p>
          <w:p w:rsidR="00333C63" w:rsidRDefault="00333C63"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333C63" w:rsidRDefault="00333C63"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333C63" w:rsidRDefault="00333C63" w:rsidP="0021435F">
            <w:pPr>
              <w:rPr>
                <w:lang w:val="de-AT"/>
              </w:rPr>
            </w:pPr>
            <w:r>
              <w:rPr>
                <w:rFonts w:cstheme="minorHAnsi"/>
                <w:lang w:val="de-AT"/>
              </w:rPr>
              <w:t>⃝ Zu hohes Risiko (nicht erfüllt, Bewilligung kann nicht erteilt werden)</w:t>
            </w: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Begründung der Risikobewertung:</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Geplante Folgemaßnahmen: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4414" w:type="dxa"/>
          </w:tcPr>
          <w:p w:rsidR="00333C63" w:rsidRPr="008178D9" w:rsidRDefault="00333C63" w:rsidP="0021435F">
            <w:pPr>
              <w:rPr>
                <w:b/>
                <w:lang w:val="de-AT"/>
              </w:rPr>
            </w:pPr>
            <w:r w:rsidRPr="008178D9">
              <w:rPr>
                <w:b/>
                <w:lang w:val="de-AT"/>
              </w:rPr>
              <w:t>Antwort wurde vor Ort geprüft:</w:t>
            </w:r>
          </w:p>
          <w:p w:rsidR="00333C63" w:rsidRDefault="00333C63" w:rsidP="0021435F">
            <w:pPr>
              <w:rPr>
                <w:lang w:val="de-AT"/>
              </w:rPr>
            </w:pPr>
          </w:p>
          <w:p w:rsidR="00333C63" w:rsidRDefault="00333C63" w:rsidP="0021435F">
            <w:pPr>
              <w:rPr>
                <w:lang w:val="de-AT"/>
              </w:rPr>
            </w:pPr>
            <w:r>
              <w:rPr>
                <w:lang w:val="de-AT"/>
              </w:rPr>
              <w:t>Ja/Nein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c>
          <w:tcPr>
            <w:tcW w:w="4414" w:type="dxa"/>
          </w:tcPr>
          <w:p w:rsidR="00333C63" w:rsidRPr="008178D9" w:rsidRDefault="00333C63" w:rsidP="0021435F">
            <w:pPr>
              <w:rPr>
                <w:b/>
                <w:lang w:val="de-AT"/>
              </w:rPr>
            </w:pPr>
            <w:r w:rsidRPr="008178D9">
              <w:rPr>
                <w:b/>
                <w:lang w:val="de-AT"/>
              </w:rPr>
              <w:t>Sonstiges:</w:t>
            </w:r>
          </w:p>
        </w:tc>
      </w:tr>
    </w:tbl>
    <w:p w:rsidR="00FE702E" w:rsidRDefault="00FE702E" w:rsidP="00FE702E">
      <w:pPr>
        <w:rPr>
          <w:lang w:val="de-AT"/>
        </w:rPr>
      </w:pPr>
    </w:p>
    <w:tbl>
      <w:tblPr>
        <w:tblStyle w:val="Tabellenraster"/>
        <w:tblW w:w="0" w:type="auto"/>
        <w:tblLook w:val="04A0" w:firstRow="1" w:lastRow="0" w:firstColumn="1" w:lastColumn="0" w:noHBand="0" w:noVBand="1"/>
      </w:tblPr>
      <w:tblGrid>
        <w:gridCol w:w="4414"/>
        <w:gridCol w:w="4414"/>
      </w:tblGrid>
      <w:tr w:rsidR="00333C63" w:rsidRPr="0090102B" w:rsidTr="0021435F">
        <w:tc>
          <w:tcPr>
            <w:tcW w:w="8828" w:type="dxa"/>
            <w:gridSpan w:val="2"/>
          </w:tcPr>
          <w:p w:rsidR="00333C63" w:rsidRPr="007A7366" w:rsidRDefault="00333C63" w:rsidP="0021435F">
            <w:pPr>
              <w:rPr>
                <w:b/>
                <w:lang w:val="de-AT"/>
              </w:rPr>
            </w:pPr>
            <w:r w:rsidRPr="00B75D74">
              <w:rPr>
                <w:b/>
                <w:highlight w:val="darkGray"/>
                <w:lang w:val="de-AT"/>
              </w:rPr>
              <w:t>Frage</w:t>
            </w:r>
            <w:r w:rsidR="00B75D74" w:rsidRPr="00B75D74">
              <w:rPr>
                <w:b/>
                <w:highlight w:val="darkGray"/>
                <w:lang w:val="de-AT"/>
              </w:rPr>
              <w:t xml:space="preserve"> 1.1.9.</w:t>
            </w:r>
          </w:p>
          <w:p w:rsidR="00795A4A" w:rsidRPr="00795A4A" w:rsidRDefault="00795A4A" w:rsidP="00795A4A">
            <w:pPr>
              <w:rPr>
                <w:lang w:val="de-AT"/>
              </w:rPr>
            </w:pPr>
            <w:r w:rsidRPr="00795A4A">
              <w:rPr>
                <w:lang w:val="de-AT"/>
              </w:rPr>
              <w:t xml:space="preserve">Wie viele Personen sind in </w:t>
            </w:r>
            <w:r>
              <w:rPr>
                <w:lang w:val="de-AT"/>
              </w:rPr>
              <w:t xml:space="preserve">Ihrem Unternehmen beschäftigt? </w:t>
            </w:r>
          </w:p>
          <w:p w:rsidR="00795A4A" w:rsidRPr="00795A4A" w:rsidRDefault="00795A4A" w:rsidP="00795A4A">
            <w:pPr>
              <w:rPr>
                <w:lang w:val="de-AT"/>
              </w:rPr>
            </w:pPr>
          </w:p>
          <w:p w:rsidR="00795A4A" w:rsidRPr="00795A4A" w:rsidRDefault="00795A4A" w:rsidP="00795A4A">
            <w:pPr>
              <w:rPr>
                <w:lang w:val="de-AT"/>
              </w:rPr>
            </w:pPr>
            <w:r w:rsidRPr="00795A4A">
              <w:rPr>
                <w:lang w:val="de-AT"/>
              </w:rPr>
              <w:t xml:space="preserve">Bitte wählen Sie eine der folgenden Möglichkeiten: </w:t>
            </w:r>
          </w:p>
          <w:p w:rsidR="00795A4A" w:rsidRPr="00795A4A" w:rsidRDefault="00795A4A" w:rsidP="00795A4A">
            <w:pPr>
              <w:rPr>
                <w:lang w:val="de-AT"/>
              </w:rPr>
            </w:pPr>
          </w:p>
          <w:p w:rsidR="00795A4A" w:rsidRPr="00795A4A" w:rsidRDefault="00795A4A" w:rsidP="00795A4A">
            <w:pPr>
              <w:rPr>
                <w:lang w:val="de-AT"/>
              </w:rPr>
            </w:pPr>
            <w:r w:rsidRPr="00795A4A">
              <w:rPr>
                <w:lang w:val="de-AT"/>
              </w:rPr>
              <w:t xml:space="preserve">o Kleinstunternehmen </w:t>
            </w:r>
          </w:p>
          <w:p w:rsidR="00795A4A" w:rsidRPr="00795A4A" w:rsidRDefault="00795A4A" w:rsidP="00795A4A">
            <w:pPr>
              <w:rPr>
                <w:lang w:val="de-AT"/>
              </w:rPr>
            </w:pPr>
            <w:r w:rsidRPr="00795A4A">
              <w:rPr>
                <w:lang w:val="de-AT"/>
              </w:rPr>
              <w:t xml:space="preserve">o Kleines Unternehmen </w:t>
            </w:r>
          </w:p>
          <w:p w:rsidR="00795A4A" w:rsidRPr="00795A4A" w:rsidRDefault="00795A4A" w:rsidP="00795A4A">
            <w:pPr>
              <w:rPr>
                <w:lang w:val="de-AT"/>
              </w:rPr>
            </w:pPr>
            <w:r w:rsidRPr="00795A4A">
              <w:rPr>
                <w:lang w:val="de-AT"/>
              </w:rPr>
              <w:t xml:space="preserve">o Mittleres Unternehmen </w:t>
            </w:r>
          </w:p>
          <w:p w:rsidR="00333C63" w:rsidRDefault="00795A4A" w:rsidP="00795A4A">
            <w:pPr>
              <w:rPr>
                <w:lang w:val="de-AT"/>
              </w:rPr>
            </w:pPr>
            <w:r w:rsidRPr="00795A4A">
              <w:rPr>
                <w:lang w:val="de-AT"/>
              </w:rPr>
              <w:t>o Großes Unternehmen</w:t>
            </w:r>
            <w:r w:rsidR="0090102B">
              <w:rPr>
                <w:lang w:val="de-AT"/>
              </w:rPr>
              <w:br/>
            </w:r>
            <w:r w:rsidR="0090102B" w:rsidRPr="00CF500C">
              <w:rPr>
                <w:color w:val="FF0000"/>
                <w:lang w:val="de-AT"/>
              </w:rPr>
              <w:t>(Hinweis: Hier genügt auch ein Hinweis auf Feld 22 des AEO-Antrags.)</w:t>
            </w: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Antwort:</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D82D79">
        <w:tc>
          <w:tcPr>
            <w:tcW w:w="8828" w:type="dxa"/>
            <w:gridSpan w:val="2"/>
            <w:shd w:val="clear" w:color="auto" w:fill="C6DAE4" w:themeFill="background1" w:themeFillShade="E6"/>
          </w:tcPr>
          <w:p w:rsidR="00333C63" w:rsidRPr="008178D9" w:rsidRDefault="00333C63" w:rsidP="0021435F">
            <w:pPr>
              <w:rPr>
                <w:b/>
                <w:lang w:val="de-AT"/>
              </w:rPr>
            </w:pPr>
            <w:r w:rsidRPr="008178D9">
              <w:rPr>
                <w:b/>
                <w:lang w:val="de-AT"/>
              </w:rPr>
              <w:t>Zu diesem Punkt übermittelte Unterlagen: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Risikobewertung der Zollstelle:</w:t>
            </w:r>
          </w:p>
          <w:p w:rsidR="00333C63" w:rsidRDefault="00333C63" w:rsidP="0021435F">
            <w:pPr>
              <w:rPr>
                <w:lang w:val="de-AT"/>
              </w:rPr>
            </w:pPr>
          </w:p>
          <w:p w:rsidR="00333C63" w:rsidRDefault="00333C63" w:rsidP="0021435F">
            <w:pPr>
              <w:rPr>
                <w:lang w:val="de-AT"/>
              </w:rPr>
            </w:pPr>
            <w:r>
              <w:rPr>
                <w:rFonts w:cstheme="minorHAnsi"/>
                <w:lang w:val="de-AT"/>
              </w:rPr>
              <w:t>⃝</w:t>
            </w:r>
            <w:r>
              <w:rPr>
                <w:lang w:val="de-AT"/>
              </w:rPr>
              <w:t xml:space="preserve"> Nicht zutreffend</w:t>
            </w:r>
          </w:p>
          <w:p w:rsidR="00333C63" w:rsidRDefault="00333C63" w:rsidP="0021435F">
            <w:pPr>
              <w:rPr>
                <w:lang w:val="de-AT"/>
              </w:rPr>
            </w:pPr>
            <w:r>
              <w:rPr>
                <w:rFonts w:cstheme="minorHAnsi"/>
                <w:lang w:val="de-AT"/>
              </w:rPr>
              <w:t>⃝</w:t>
            </w:r>
            <w:r>
              <w:rPr>
                <w:lang w:val="de-AT"/>
              </w:rPr>
              <w:t xml:space="preserve"> Kein Risiko (positiv erfüllt)</w:t>
            </w:r>
          </w:p>
          <w:p w:rsidR="00333C63" w:rsidRDefault="00333C63"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333C63" w:rsidRDefault="00333C63"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333C63" w:rsidRDefault="00333C63" w:rsidP="0021435F">
            <w:pPr>
              <w:rPr>
                <w:lang w:val="de-AT"/>
              </w:rPr>
            </w:pPr>
            <w:r>
              <w:rPr>
                <w:rFonts w:cstheme="minorHAnsi"/>
                <w:lang w:val="de-AT"/>
              </w:rPr>
              <w:t>⃝ Zu hohes Risiko (nicht erfüllt, Bewilligung kann nicht erteilt werden)</w:t>
            </w: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Begründung der Risikobewertung:</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8828" w:type="dxa"/>
            <w:gridSpan w:val="2"/>
          </w:tcPr>
          <w:p w:rsidR="00333C63" w:rsidRPr="008178D9" w:rsidRDefault="00333C63" w:rsidP="0021435F">
            <w:pPr>
              <w:rPr>
                <w:b/>
                <w:lang w:val="de-AT"/>
              </w:rPr>
            </w:pPr>
            <w:r w:rsidRPr="008178D9">
              <w:rPr>
                <w:b/>
                <w:lang w:val="de-AT"/>
              </w:rPr>
              <w:t>Geplante Folgemaßnahmen: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r>
      <w:tr w:rsidR="00333C63" w:rsidTr="0021435F">
        <w:tc>
          <w:tcPr>
            <w:tcW w:w="4414" w:type="dxa"/>
          </w:tcPr>
          <w:p w:rsidR="00333C63" w:rsidRPr="008178D9" w:rsidRDefault="00333C63" w:rsidP="0021435F">
            <w:pPr>
              <w:rPr>
                <w:b/>
                <w:lang w:val="de-AT"/>
              </w:rPr>
            </w:pPr>
            <w:r w:rsidRPr="008178D9">
              <w:rPr>
                <w:b/>
                <w:lang w:val="de-AT"/>
              </w:rPr>
              <w:t>Antwort wurde vor Ort geprüft:</w:t>
            </w:r>
          </w:p>
          <w:p w:rsidR="00333C63" w:rsidRDefault="00333C63" w:rsidP="0021435F">
            <w:pPr>
              <w:rPr>
                <w:lang w:val="de-AT"/>
              </w:rPr>
            </w:pPr>
          </w:p>
          <w:p w:rsidR="00333C63" w:rsidRDefault="00333C63" w:rsidP="0021435F">
            <w:pPr>
              <w:rPr>
                <w:lang w:val="de-AT"/>
              </w:rPr>
            </w:pPr>
            <w:r>
              <w:rPr>
                <w:lang w:val="de-AT"/>
              </w:rPr>
              <w:t>Ja/Nein</w:t>
            </w:r>
          </w:p>
          <w:p w:rsidR="00333C63" w:rsidRDefault="00333C63" w:rsidP="0021435F">
            <w:pPr>
              <w:rPr>
                <w:lang w:val="de-AT"/>
              </w:rPr>
            </w:pPr>
          </w:p>
          <w:p w:rsidR="00333C63" w:rsidRDefault="00333C63" w:rsidP="0021435F">
            <w:pPr>
              <w:rPr>
                <w:lang w:val="de-AT"/>
              </w:rPr>
            </w:pPr>
          </w:p>
          <w:p w:rsidR="00333C63" w:rsidRDefault="00333C63" w:rsidP="0021435F">
            <w:pPr>
              <w:rPr>
                <w:lang w:val="de-AT"/>
              </w:rPr>
            </w:pPr>
          </w:p>
        </w:tc>
        <w:tc>
          <w:tcPr>
            <w:tcW w:w="4414" w:type="dxa"/>
          </w:tcPr>
          <w:p w:rsidR="00333C63" w:rsidRPr="008178D9" w:rsidRDefault="00333C63" w:rsidP="0021435F">
            <w:pPr>
              <w:rPr>
                <w:b/>
                <w:lang w:val="de-AT"/>
              </w:rPr>
            </w:pPr>
            <w:r w:rsidRPr="008178D9">
              <w:rPr>
                <w:b/>
                <w:lang w:val="de-AT"/>
              </w:rPr>
              <w:t>Sonstiges:</w:t>
            </w:r>
          </w:p>
        </w:tc>
      </w:tr>
    </w:tbl>
    <w:p w:rsidR="00333C63" w:rsidRDefault="00333C63" w:rsidP="00FE702E">
      <w:pPr>
        <w:rPr>
          <w:lang w:val="de-AT"/>
        </w:rPr>
      </w:pPr>
    </w:p>
    <w:p w:rsidR="00F57CF9" w:rsidRPr="00CF500C" w:rsidRDefault="00CF500C" w:rsidP="00FE702E">
      <w:pPr>
        <w:rPr>
          <w:color w:val="FF0000"/>
          <w:lang w:val="de-AT"/>
        </w:rPr>
      </w:pPr>
      <w:r w:rsidRPr="00CF500C">
        <w:rPr>
          <w:color w:val="FF0000"/>
          <w:lang w:val="de-AT"/>
        </w:rPr>
        <w:t xml:space="preserve">Hinweis: </w:t>
      </w:r>
      <w:r w:rsidR="00F57CF9" w:rsidRPr="00CF500C">
        <w:rPr>
          <w:color w:val="FF0000"/>
          <w:lang w:val="de-AT"/>
        </w:rPr>
        <w:t>Die Fragen 1.1.10.a) und 1.1.10. b) sind nicht zu beantworten, da diese</w:t>
      </w:r>
      <w:r w:rsidR="00573590" w:rsidRPr="00CF500C">
        <w:rPr>
          <w:color w:val="FF0000"/>
          <w:lang w:val="de-AT"/>
        </w:rPr>
        <w:t xml:space="preserve"> </w:t>
      </w:r>
      <w:r w:rsidR="00F57CF9" w:rsidRPr="00CF500C">
        <w:rPr>
          <w:color w:val="FF0000"/>
          <w:lang w:val="de-AT"/>
        </w:rPr>
        <w:t>Zustimmungserklärungen bereits in den Feldern</w:t>
      </w:r>
      <w:r w:rsidR="00573590" w:rsidRPr="00CF500C">
        <w:rPr>
          <w:color w:val="FF0000"/>
          <w:lang w:val="de-AT"/>
        </w:rPr>
        <w:t xml:space="preserve"> 16 und 21 des AEO-Antrags enthalten sind.</w:t>
      </w:r>
    </w:p>
    <w:p w:rsidR="00333C63" w:rsidRDefault="00333C63" w:rsidP="00FE702E">
      <w:pPr>
        <w:rPr>
          <w:lang w:val="de-AT"/>
        </w:rPr>
      </w:pPr>
    </w:p>
    <w:p w:rsidR="009919CE" w:rsidRDefault="009919CE" w:rsidP="00FE702E">
      <w:pPr>
        <w:rPr>
          <w:lang w:val="de-AT"/>
        </w:rPr>
      </w:pPr>
    </w:p>
    <w:p w:rsidR="00451F63" w:rsidRPr="00FD1DED" w:rsidRDefault="00451F63" w:rsidP="00FD1DED">
      <w:pPr>
        <w:pStyle w:val="Listenabsatz"/>
        <w:numPr>
          <w:ilvl w:val="1"/>
          <w:numId w:val="17"/>
        </w:numPr>
        <w:shd w:val="clear" w:color="auto" w:fill="00FF00"/>
        <w:rPr>
          <w:b/>
          <w:sz w:val="32"/>
          <w:szCs w:val="32"/>
          <w:lang w:val="de-AT"/>
        </w:rPr>
      </w:pPr>
      <w:r w:rsidRPr="00FD1DED">
        <w:rPr>
          <w:b/>
          <w:sz w:val="32"/>
          <w:szCs w:val="32"/>
          <w:lang w:val="de-AT"/>
        </w:rPr>
        <w:t>Geschäftsvolumen</w:t>
      </w:r>
    </w:p>
    <w:p w:rsidR="00FD71E1" w:rsidRPr="00D63A16" w:rsidRDefault="00FD71E1" w:rsidP="00FD71E1">
      <w:pPr>
        <w:shd w:val="clear" w:color="auto" w:fill="FFD895" w:themeFill="accent4" w:themeFillTint="66"/>
        <w:rPr>
          <w:lang w:val="de-AT"/>
        </w:rPr>
      </w:pPr>
      <w:r w:rsidRPr="00D63A16">
        <w:rPr>
          <w:lang w:val="de-AT"/>
        </w:rPr>
        <w:t>G</w:t>
      </w:r>
      <w:r>
        <w:rPr>
          <w:lang w:val="de-AT"/>
        </w:rPr>
        <w:t>ilt für gesamten Untera</w:t>
      </w:r>
      <w:r w:rsidRPr="00D63A16">
        <w:rPr>
          <w:lang w:val="de-AT"/>
        </w:rPr>
        <w:t>bschnitt</w:t>
      </w:r>
      <w:r>
        <w:rPr>
          <w:lang w:val="de-AT"/>
        </w:rPr>
        <w:t xml:space="preserve"> 1.2.</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FD71E1" w:rsidRPr="00D63A16" w:rsidTr="0021435F">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Hersteller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Ausführer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Spediteur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Lagerhalter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Zollagent</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Frachtführer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Einführer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Sonstige</w:t>
            </w:r>
          </w:p>
        </w:tc>
      </w:tr>
      <w:tr w:rsidR="00FD71E1" w:rsidRPr="00D63A16" w:rsidTr="0021435F">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AEOC/AEOS</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AEOC/AEOS</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AEOC/AEOS</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AEOC/AEOS</w:t>
            </w:r>
          </w:p>
        </w:tc>
      </w:tr>
    </w:tbl>
    <w:p w:rsidR="00FD71E1" w:rsidRDefault="00FD71E1" w:rsidP="00FE702E">
      <w:pPr>
        <w:rPr>
          <w:lang w:val="de-AT"/>
        </w:rPr>
      </w:pPr>
    </w:p>
    <w:tbl>
      <w:tblPr>
        <w:tblStyle w:val="Tabellenraster"/>
        <w:tblW w:w="0" w:type="auto"/>
        <w:tblLook w:val="04A0" w:firstRow="1" w:lastRow="0" w:firstColumn="1" w:lastColumn="0" w:noHBand="0" w:noVBand="1"/>
      </w:tblPr>
      <w:tblGrid>
        <w:gridCol w:w="4414"/>
        <w:gridCol w:w="4414"/>
      </w:tblGrid>
      <w:tr w:rsidR="00451F63" w:rsidTr="0021435F">
        <w:tc>
          <w:tcPr>
            <w:tcW w:w="8828" w:type="dxa"/>
            <w:gridSpan w:val="2"/>
          </w:tcPr>
          <w:p w:rsidR="00451F63" w:rsidRPr="007A7366" w:rsidRDefault="005A7C6B" w:rsidP="0021435F">
            <w:pPr>
              <w:rPr>
                <w:b/>
                <w:lang w:val="de-AT"/>
              </w:rPr>
            </w:pPr>
            <w:r>
              <w:rPr>
                <w:b/>
                <w:highlight w:val="darkGray"/>
                <w:lang w:val="de-AT"/>
              </w:rPr>
              <w:t>Frage 1.2.1</w:t>
            </w:r>
            <w:r w:rsidR="00451F63">
              <w:rPr>
                <w:b/>
                <w:highlight w:val="darkGray"/>
                <w:lang w:val="de-AT"/>
              </w:rPr>
              <w:t>.</w:t>
            </w:r>
          </w:p>
          <w:p w:rsidR="00303444" w:rsidRPr="00303444" w:rsidRDefault="00303444" w:rsidP="00303444">
            <w:pPr>
              <w:rPr>
                <w:lang w:val="de-AT"/>
              </w:rPr>
            </w:pPr>
            <w:r w:rsidRPr="00303444">
              <w:rPr>
                <w:lang w:val="de-AT"/>
              </w:rPr>
              <w:t xml:space="preserve">a) Geben Sie die jährlichen Umsätze laut den letzten drei Jahresabschlüssen an. Bei einem neuen Unternehmen schreiben Sie „entfällt“. </w:t>
            </w:r>
          </w:p>
          <w:p w:rsidR="00451F63" w:rsidRDefault="00303444" w:rsidP="00303444">
            <w:pPr>
              <w:rPr>
                <w:lang w:val="de-AT"/>
              </w:rPr>
            </w:pPr>
            <w:r w:rsidRPr="00303444">
              <w:rPr>
                <w:lang w:val="de-AT"/>
              </w:rPr>
              <w:t xml:space="preserve"> b) Geben Sie die jährlichen Nettogewinne oder -verluste laut den letzten drei Jahresabschlüssen an. Bei einem neuen Unternehmen schreiben Sie „entfällt“.</w:t>
            </w:r>
          </w:p>
        </w:tc>
      </w:tr>
      <w:tr w:rsidR="00451F63" w:rsidRPr="00781F4B" w:rsidTr="00781F4B">
        <w:tc>
          <w:tcPr>
            <w:tcW w:w="8828" w:type="dxa"/>
            <w:gridSpan w:val="2"/>
            <w:shd w:val="clear" w:color="auto" w:fill="C6DAE4" w:themeFill="background1" w:themeFillShade="E6"/>
          </w:tcPr>
          <w:p w:rsidR="00451F63" w:rsidRPr="008178D9" w:rsidRDefault="00451F63" w:rsidP="0021435F">
            <w:pPr>
              <w:rPr>
                <w:b/>
                <w:lang w:val="de-AT"/>
              </w:rPr>
            </w:pPr>
            <w:r w:rsidRPr="008178D9">
              <w:rPr>
                <w:b/>
                <w:lang w:val="de-AT"/>
              </w:rPr>
              <w:t>Antwort:</w:t>
            </w:r>
          </w:p>
          <w:p w:rsidR="00451F63" w:rsidRPr="00781F4B" w:rsidRDefault="00451F63" w:rsidP="0021435F">
            <w:pPr>
              <w:rPr>
                <w:b/>
                <w:lang w:val="de-AT"/>
              </w:rPr>
            </w:pPr>
          </w:p>
          <w:p w:rsidR="00451F63" w:rsidRPr="00781F4B" w:rsidRDefault="00451F63" w:rsidP="0021435F">
            <w:pPr>
              <w:rPr>
                <w:b/>
                <w:lang w:val="de-AT"/>
              </w:rPr>
            </w:pPr>
          </w:p>
          <w:p w:rsidR="00451F63" w:rsidRPr="00781F4B" w:rsidRDefault="00451F63" w:rsidP="0021435F">
            <w:pPr>
              <w:rPr>
                <w:b/>
                <w:lang w:val="de-AT"/>
              </w:rPr>
            </w:pPr>
          </w:p>
          <w:p w:rsidR="00451F63" w:rsidRPr="00781F4B" w:rsidRDefault="00451F63" w:rsidP="0021435F">
            <w:pPr>
              <w:rPr>
                <w:b/>
                <w:lang w:val="de-AT"/>
              </w:rPr>
            </w:pPr>
          </w:p>
          <w:p w:rsidR="00451F63" w:rsidRPr="00781F4B" w:rsidRDefault="00451F63" w:rsidP="0021435F">
            <w:pPr>
              <w:rPr>
                <w:b/>
                <w:lang w:val="de-AT"/>
              </w:rPr>
            </w:pPr>
          </w:p>
        </w:tc>
      </w:tr>
      <w:tr w:rsidR="00451F63" w:rsidTr="00781F4B">
        <w:tc>
          <w:tcPr>
            <w:tcW w:w="8828" w:type="dxa"/>
            <w:gridSpan w:val="2"/>
            <w:shd w:val="clear" w:color="auto" w:fill="C6DAE4" w:themeFill="background1" w:themeFillShade="E6"/>
          </w:tcPr>
          <w:p w:rsidR="00451F63" w:rsidRPr="008178D9" w:rsidRDefault="00451F63" w:rsidP="0021435F">
            <w:pPr>
              <w:rPr>
                <w:b/>
                <w:lang w:val="de-AT"/>
              </w:rPr>
            </w:pPr>
            <w:r w:rsidRPr="008178D9">
              <w:rPr>
                <w:b/>
                <w:lang w:val="de-AT"/>
              </w:rPr>
              <w:t>Zu diesem Punkt übermittelte Unterlagen:</w:t>
            </w:r>
          </w:p>
          <w:p w:rsidR="00451F63" w:rsidRDefault="00451F63" w:rsidP="0021435F">
            <w:pPr>
              <w:rPr>
                <w:lang w:val="de-AT"/>
              </w:rPr>
            </w:pPr>
          </w:p>
          <w:p w:rsidR="00451F63" w:rsidRDefault="00451F63" w:rsidP="0021435F">
            <w:pPr>
              <w:rPr>
                <w:lang w:val="de-AT"/>
              </w:rPr>
            </w:pPr>
          </w:p>
          <w:p w:rsidR="00451F63" w:rsidRDefault="00451F63" w:rsidP="0021435F">
            <w:pPr>
              <w:rPr>
                <w:lang w:val="de-AT"/>
              </w:rPr>
            </w:pPr>
          </w:p>
        </w:tc>
      </w:tr>
      <w:tr w:rsidR="00451F63" w:rsidTr="0021435F">
        <w:tc>
          <w:tcPr>
            <w:tcW w:w="8828" w:type="dxa"/>
            <w:gridSpan w:val="2"/>
          </w:tcPr>
          <w:p w:rsidR="00451F63" w:rsidRPr="008178D9" w:rsidRDefault="00451F63" w:rsidP="0021435F">
            <w:pPr>
              <w:rPr>
                <w:b/>
                <w:lang w:val="de-AT"/>
              </w:rPr>
            </w:pPr>
            <w:r w:rsidRPr="008178D9">
              <w:rPr>
                <w:b/>
                <w:lang w:val="de-AT"/>
              </w:rPr>
              <w:t>Risikobewertung der Zollstelle:</w:t>
            </w:r>
          </w:p>
          <w:p w:rsidR="00451F63" w:rsidRDefault="00451F63" w:rsidP="0021435F">
            <w:pPr>
              <w:rPr>
                <w:lang w:val="de-AT"/>
              </w:rPr>
            </w:pPr>
          </w:p>
          <w:p w:rsidR="00451F63" w:rsidRDefault="00451F63" w:rsidP="0021435F">
            <w:pPr>
              <w:rPr>
                <w:lang w:val="de-AT"/>
              </w:rPr>
            </w:pPr>
            <w:r>
              <w:rPr>
                <w:rFonts w:cstheme="minorHAnsi"/>
                <w:lang w:val="de-AT"/>
              </w:rPr>
              <w:t>⃝</w:t>
            </w:r>
            <w:r>
              <w:rPr>
                <w:lang w:val="de-AT"/>
              </w:rPr>
              <w:t xml:space="preserve"> Nicht zutreffend</w:t>
            </w:r>
          </w:p>
          <w:p w:rsidR="00451F63" w:rsidRDefault="00451F63" w:rsidP="0021435F">
            <w:pPr>
              <w:rPr>
                <w:lang w:val="de-AT"/>
              </w:rPr>
            </w:pPr>
            <w:r>
              <w:rPr>
                <w:rFonts w:cstheme="minorHAnsi"/>
                <w:lang w:val="de-AT"/>
              </w:rPr>
              <w:t>⃝</w:t>
            </w:r>
            <w:r>
              <w:rPr>
                <w:lang w:val="de-AT"/>
              </w:rPr>
              <w:t xml:space="preserve"> Kein Risiko (positiv erfüllt)</w:t>
            </w:r>
          </w:p>
          <w:p w:rsidR="00451F63" w:rsidRDefault="00451F63"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451F63" w:rsidRDefault="00451F63"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451F63" w:rsidRDefault="00451F63" w:rsidP="0021435F">
            <w:pPr>
              <w:rPr>
                <w:lang w:val="de-AT"/>
              </w:rPr>
            </w:pPr>
            <w:r>
              <w:rPr>
                <w:rFonts w:cstheme="minorHAnsi"/>
                <w:lang w:val="de-AT"/>
              </w:rPr>
              <w:t>⃝ Zu hohes Risiko (nicht erfüllt, Bewilligung kann nicht erteilt werden)</w:t>
            </w:r>
          </w:p>
          <w:p w:rsidR="00451F63" w:rsidRDefault="00451F63" w:rsidP="0021435F">
            <w:pPr>
              <w:rPr>
                <w:lang w:val="de-AT"/>
              </w:rPr>
            </w:pPr>
          </w:p>
        </w:tc>
      </w:tr>
      <w:tr w:rsidR="00451F63" w:rsidTr="0021435F">
        <w:tc>
          <w:tcPr>
            <w:tcW w:w="8828" w:type="dxa"/>
            <w:gridSpan w:val="2"/>
          </w:tcPr>
          <w:p w:rsidR="00451F63" w:rsidRPr="008178D9" w:rsidRDefault="00451F63" w:rsidP="0021435F">
            <w:pPr>
              <w:rPr>
                <w:b/>
                <w:lang w:val="de-AT"/>
              </w:rPr>
            </w:pPr>
            <w:r w:rsidRPr="008178D9">
              <w:rPr>
                <w:b/>
                <w:lang w:val="de-AT"/>
              </w:rPr>
              <w:t>Begründung der Risikobewertung:</w:t>
            </w:r>
          </w:p>
          <w:p w:rsidR="00451F63" w:rsidRDefault="00451F63" w:rsidP="0021435F">
            <w:pPr>
              <w:rPr>
                <w:lang w:val="de-AT"/>
              </w:rPr>
            </w:pPr>
          </w:p>
          <w:p w:rsidR="00451F63" w:rsidRDefault="00451F63" w:rsidP="0021435F">
            <w:pPr>
              <w:rPr>
                <w:lang w:val="de-AT"/>
              </w:rPr>
            </w:pPr>
          </w:p>
          <w:p w:rsidR="00451F63" w:rsidRDefault="00451F63" w:rsidP="0021435F">
            <w:pPr>
              <w:rPr>
                <w:lang w:val="de-AT"/>
              </w:rPr>
            </w:pPr>
          </w:p>
          <w:p w:rsidR="00451F63" w:rsidRDefault="00451F63" w:rsidP="0021435F">
            <w:pPr>
              <w:rPr>
                <w:lang w:val="de-AT"/>
              </w:rPr>
            </w:pPr>
          </w:p>
          <w:p w:rsidR="00451F63" w:rsidRDefault="00451F63" w:rsidP="0021435F">
            <w:pPr>
              <w:rPr>
                <w:lang w:val="de-AT"/>
              </w:rPr>
            </w:pPr>
          </w:p>
        </w:tc>
      </w:tr>
      <w:tr w:rsidR="00451F63" w:rsidTr="0021435F">
        <w:tc>
          <w:tcPr>
            <w:tcW w:w="8828" w:type="dxa"/>
            <w:gridSpan w:val="2"/>
          </w:tcPr>
          <w:p w:rsidR="00451F63" w:rsidRPr="008178D9" w:rsidRDefault="00451F63" w:rsidP="0021435F">
            <w:pPr>
              <w:rPr>
                <w:b/>
                <w:lang w:val="de-AT"/>
              </w:rPr>
            </w:pPr>
            <w:r w:rsidRPr="008178D9">
              <w:rPr>
                <w:b/>
                <w:lang w:val="de-AT"/>
              </w:rPr>
              <w:t>Geplante Folgemaßnahmen:</w:t>
            </w:r>
          </w:p>
          <w:p w:rsidR="00451F63" w:rsidRDefault="00451F63" w:rsidP="0021435F">
            <w:pPr>
              <w:rPr>
                <w:lang w:val="de-AT"/>
              </w:rPr>
            </w:pPr>
          </w:p>
          <w:p w:rsidR="00451F63" w:rsidRDefault="00451F63" w:rsidP="0021435F">
            <w:pPr>
              <w:rPr>
                <w:lang w:val="de-AT"/>
              </w:rPr>
            </w:pPr>
          </w:p>
          <w:p w:rsidR="00451F63" w:rsidRDefault="00451F63" w:rsidP="0021435F">
            <w:pPr>
              <w:rPr>
                <w:lang w:val="de-AT"/>
              </w:rPr>
            </w:pPr>
          </w:p>
          <w:p w:rsidR="00451F63" w:rsidRDefault="00451F63" w:rsidP="0021435F">
            <w:pPr>
              <w:rPr>
                <w:lang w:val="de-AT"/>
              </w:rPr>
            </w:pPr>
          </w:p>
        </w:tc>
      </w:tr>
      <w:tr w:rsidR="00451F63" w:rsidTr="0021435F">
        <w:tc>
          <w:tcPr>
            <w:tcW w:w="4414" w:type="dxa"/>
          </w:tcPr>
          <w:p w:rsidR="00451F63" w:rsidRPr="008178D9" w:rsidRDefault="00451F63" w:rsidP="0021435F">
            <w:pPr>
              <w:rPr>
                <w:b/>
                <w:lang w:val="de-AT"/>
              </w:rPr>
            </w:pPr>
            <w:r w:rsidRPr="008178D9">
              <w:rPr>
                <w:b/>
                <w:lang w:val="de-AT"/>
              </w:rPr>
              <w:t>Antwort wurde vor Ort geprüft:</w:t>
            </w:r>
          </w:p>
          <w:p w:rsidR="00451F63" w:rsidRDefault="00451F63" w:rsidP="0021435F">
            <w:pPr>
              <w:rPr>
                <w:lang w:val="de-AT"/>
              </w:rPr>
            </w:pPr>
          </w:p>
          <w:p w:rsidR="00451F63" w:rsidRDefault="00451F63" w:rsidP="0021435F">
            <w:pPr>
              <w:rPr>
                <w:lang w:val="de-AT"/>
              </w:rPr>
            </w:pPr>
            <w:r>
              <w:rPr>
                <w:lang w:val="de-AT"/>
              </w:rPr>
              <w:t>Ja/Nein</w:t>
            </w:r>
          </w:p>
          <w:p w:rsidR="00451F63" w:rsidRDefault="00451F63" w:rsidP="0021435F">
            <w:pPr>
              <w:rPr>
                <w:lang w:val="de-AT"/>
              </w:rPr>
            </w:pPr>
          </w:p>
          <w:p w:rsidR="00451F63" w:rsidRDefault="00451F63" w:rsidP="0021435F">
            <w:pPr>
              <w:rPr>
                <w:lang w:val="de-AT"/>
              </w:rPr>
            </w:pPr>
          </w:p>
          <w:p w:rsidR="00451F63" w:rsidRDefault="00451F63" w:rsidP="0021435F">
            <w:pPr>
              <w:rPr>
                <w:lang w:val="de-AT"/>
              </w:rPr>
            </w:pPr>
          </w:p>
        </w:tc>
        <w:tc>
          <w:tcPr>
            <w:tcW w:w="4414" w:type="dxa"/>
          </w:tcPr>
          <w:p w:rsidR="00451F63" w:rsidRPr="008178D9" w:rsidRDefault="00451F63" w:rsidP="0021435F">
            <w:pPr>
              <w:rPr>
                <w:b/>
                <w:lang w:val="de-AT"/>
              </w:rPr>
            </w:pPr>
            <w:r w:rsidRPr="008178D9">
              <w:rPr>
                <w:b/>
                <w:lang w:val="de-AT"/>
              </w:rPr>
              <w:t>Sonstiges:</w:t>
            </w:r>
          </w:p>
        </w:tc>
      </w:tr>
    </w:tbl>
    <w:p w:rsidR="00451F63" w:rsidRDefault="00451F63" w:rsidP="00FE702E">
      <w:pPr>
        <w:rPr>
          <w:lang w:val="de-AT"/>
        </w:rPr>
      </w:pPr>
    </w:p>
    <w:tbl>
      <w:tblPr>
        <w:tblStyle w:val="Tabellenraster"/>
        <w:tblW w:w="0" w:type="auto"/>
        <w:tblLook w:val="04A0" w:firstRow="1" w:lastRow="0" w:firstColumn="1" w:lastColumn="0" w:noHBand="0" w:noVBand="1"/>
      </w:tblPr>
      <w:tblGrid>
        <w:gridCol w:w="4414"/>
        <w:gridCol w:w="4414"/>
      </w:tblGrid>
      <w:tr w:rsidR="005A7C6B" w:rsidTr="0021435F">
        <w:tc>
          <w:tcPr>
            <w:tcW w:w="8828" w:type="dxa"/>
            <w:gridSpan w:val="2"/>
          </w:tcPr>
          <w:p w:rsidR="005A7C6B" w:rsidRPr="007A7366" w:rsidRDefault="005A7C6B" w:rsidP="0021435F">
            <w:pPr>
              <w:rPr>
                <w:b/>
                <w:lang w:val="de-AT"/>
              </w:rPr>
            </w:pPr>
            <w:r>
              <w:rPr>
                <w:b/>
                <w:highlight w:val="darkGray"/>
                <w:lang w:val="de-AT"/>
              </w:rPr>
              <w:t>Frage 1.2.2.</w:t>
            </w:r>
          </w:p>
          <w:p w:rsidR="005A7C6B" w:rsidRDefault="00303444" w:rsidP="00303444">
            <w:pPr>
              <w:rPr>
                <w:lang w:val="de-AT"/>
              </w:rPr>
            </w:pPr>
            <w:r w:rsidRPr="00303444">
              <w:rPr>
                <w:lang w:val="de-AT"/>
              </w:rPr>
              <w:t>Wenn Sie Lagereinrichtungen nutzen, die nicht in Ihrem Eigentum stehen, geben Sie bitte an, bei wem Sie die Lagereinrichtungen gemietet/gepachtet haben.</w:t>
            </w:r>
          </w:p>
        </w:tc>
      </w:tr>
      <w:tr w:rsidR="005A7C6B" w:rsidTr="00781F4B">
        <w:tc>
          <w:tcPr>
            <w:tcW w:w="8828" w:type="dxa"/>
            <w:gridSpan w:val="2"/>
            <w:shd w:val="clear" w:color="auto" w:fill="C6DAE4" w:themeFill="background1" w:themeFillShade="E6"/>
          </w:tcPr>
          <w:p w:rsidR="005A7C6B" w:rsidRPr="008178D9" w:rsidRDefault="005A7C6B" w:rsidP="0021435F">
            <w:pPr>
              <w:rPr>
                <w:b/>
                <w:lang w:val="de-AT"/>
              </w:rPr>
            </w:pPr>
            <w:r w:rsidRPr="008178D9">
              <w:rPr>
                <w:b/>
                <w:lang w:val="de-AT"/>
              </w:rPr>
              <w:t>Antwort:</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781F4B">
        <w:tc>
          <w:tcPr>
            <w:tcW w:w="8828" w:type="dxa"/>
            <w:gridSpan w:val="2"/>
            <w:shd w:val="clear" w:color="auto" w:fill="C6DAE4" w:themeFill="background1" w:themeFillShade="E6"/>
          </w:tcPr>
          <w:p w:rsidR="005A7C6B" w:rsidRPr="008178D9" w:rsidRDefault="005A7C6B" w:rsidP="0021435F">
            <w:pPr>
              <w:rPr>
                <w:b/>
                <w:lang w:val="de-AT"/>
              </w:rPr>
            </w:pPr>
            <w:r w:rsidRPr="008178D9">
              <w:rPr>
                <w:b/>
                <w:lang w:val="de-AT"/>
              </w:rPr>
              <w:t>Zu diesem Punkt übermittelte Unterlagen: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Risikobewertung der Zollstelle:</w:t>
            </w:r>
          </w:p>
          <w:p w:rsidR="005A7C6B" w:rsidRDefault="005A7C6B" w:rsidP="0021435F">
            <w:pPr>
              <w:rPr>
                <w:lang w:val="de-AT"/>
              </w:rPr>
            </w:pPr>
          </w:p>
          <w:p w:rsidR="005A7C6B" w:rsidRDefault="005A7C6B" w:rsidP="0021435F">
            <w:pPr>
              <w:rPr>
                <w:lang w:val="de-AT"/>
              </w:rPr>
            </w:pPr>
            <w:r>
              <w:rPr>
                <w:rFonts w:cstheme="minorHAnsi"/>
                <w:lang w:val="de-AT"/>
              </w:rPr>
              <w:t>⃝</w:t>
            </w:r>
            <w:r>
              <w:rPr>
                <w:lang w:val="de-AT"/>
              </w:rPr>
              <w:t xml:space="preserve"> Nicht zutreffend</w:t>
            </w:r>
          </w:p>
          <w:p w:rsidR="005A7C6B" w:rsidRDefault="005A7C6B" w:rsidP="0021435F">
            <w:pPr>
              <w:rPr>
                <w:lang w:val="de-AT"/>
              </w:rPr>
            </w:pPr>
            <w:r>
              <w:rPr>
                <w:rFonts w:cstheme="minorHAnsi"/>
                <w:lang w:val="de-AT"/>
              </w:rPr>
              <w:t>⃝</w:t>
            </w:r>
            <w:r>
              <w:rPr>
                <w:lang w:val="de-AT"/>
              </w:rPr>
              <w:t xml:space="preserve"> Kein Risiko (positiv erfüllt)</w:t>
            </w:r>
          </w:p>
          <w:p w:rsidR="005A7C6B" w:rsidRDefault="005A7C6B"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A7C6B" w:rsidRDefault="005A7C6B"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A7C6B" w:rsidRDefault="005A7C6B" w:rsidP="0021435F">
            <w:pPr>
              <w:rPr>
                <w:lang w:val="de-AT"/>
              </w:rPr>
            </w:pPr>
            <w:r>
              <w:rPr>
                <w:rFonts w:cstheme="minorHAnsi"/>
                <w:lang w:val="de-AT"/>
              </w:rPr>
              <w:t>⃝ Zu hohes Risiko (nicht erfüllt, Bewilligung kann nicht erteilt werden)</w:t>
            </w: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Begründung der Risikobewertung:</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Geplante Folgemaßnahmen: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4414" w:type="dxa"/>
          </w:tcPr>
          <w:p w:rsidR="005A7C6B" w:rsidRPr="008178D9" w:rsidRDefault="005A7C6B" w:rsidP="0021435F">
            <w:pPr>
              <w:rPr>
                <w:b/>
                <w:lang w:val="de-AT"/>
              </w:rPr>
            </w:pPr>
            <w:r w:rsidRPr="008178D9">
              <w:rPr>
                <w:b/>
                <w:lang w:val="de-AT"/>
              </w:rPr>
              <w:t>Antwort wurde vor Ort geprüft:</w:t>
            </w:r>
          </w:p>
          <w:p w:rsidR="005A7C6B" w:rsidRDefault="005A7C6B" w:rsidP="0021435F">
            <w:pPr>
              <w:rPr>
                <w:lang w:val="de-AT"/>
              </w:rPr>
            </w:pPr>
          </w:p>
          <w:p w:rsidR="005A7C6B" w:rsidRDefault="005A7C6B" w:rsidP="0021435F">
            <w:pPr>
              <w:rPr>
                <w:lang w:val="de-AT"/>
              </w:rPr>
            </w:pPr>
            <w:r>
              <w:rPr>
                <w:lang w:val="de-AT"/>
              </w:rPr>
              <w:t>Ja/Nein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c>
          <w:tcPr>
            <w:tcW w:w="4414" w:type="dxa"/>
          </w:tcPr>
          <w:p w:rsidR="005A7C6B" w:rsidRPr="008178D9" w:rsidRDefault="005A7C6B" w:rsidP="0021435F">
            <w:pPr>
              <w:rPr>
                <w:b/>
                <w:lang w:val="de-AT"/>
              </w:rPr>
            </w:pPr>
            <w:r w:rsidRPr="008178D9">
              <w:rPr>
                <w:b/>
                <w:lang w:val="de-AT"/>
              </w:rPr>
              <w:t>Sonstiges:</w:t>
            </w:r>
          </w:p>
        </w:tc>
      </w:tr>
    </w:tbl>
    <w:p w:rsidR="00451F63" w:rsidRDefault="00451F63" w:rsidP="00FE702E">
      <w:pPr>
        <w:rPr>
          <w:lang w:val="de-AT"/>
        </w:rPr>
      </w:pPr>
    </w:p>
    <w:tbl>
      <w:tblPr>
        <w:tblStyle w:val="Tabellenraster"/>
        <w:tblW w:w="0" w:type="auto"/>
        <w:tblLook w:val="04A0" w:firstRow="1" w:lastRow="0" w:firstColumn="1" w:lastColumn="0" w:noHBand="0" w:noVBand="1"/>
      </w:tblPr>
      <w:tblGrid>
        <w:gridCol w:w="4414"/>
        <w:gridCol w:w="4414"/>
      </w:tblGrid>
      <w:tr w:rsidR="005A7C6B" w:rsidTr="0021435F">
        <w:tc>
          <w:tcPr>
            <w:tcW w:w="8828" w:type="dxa"/>
            <w:gridSpan w:val="2"/>
          </w:tcPr>
          <w:p w:rsidR="005A7C6B" w:rsidRPr="007A7366" w:rsidRDefault="005A7C6B" w:rsidP="0021435F">
            <w:pPr>
              <w:rPr>
                <w:b/>
                <w:lang w:val="de-AT"/>
              </w:rPr>
            </w:pPr>
            <w:r>
              <w:rPr>
                <w:b/>
                <w:highlight w:val="darkGray"/>
                <w:lang w:val="de-AT"/>
              </w:rPr>
              <w:t>Frage 1.2.3.</w:t>
            </w:r>
          </w:p>
          <w:p w:rsidR="000A3B3C" w:rsidRPr="000A3B3C" w:rsidRDefault="000A3B3C" w:rsidP="000A3B3C">
            <w:pPr>
              <w:rPr>
                <w:lang w:val="de-AT"/>
              </w:rPr>
            </w:pPr>
            <w:r w:rsidRPr="000A3B3C">
              <w:rPr>
                <w:lang w:val="de-AT"/>
              </w:rPr>
              <w:t xml:space="preserve">Schätzen Sie für die folgenden Parameter jeweils die Anzahl und den Wert der Anmeldungen, die Sie in den letzten drei </w:t>
            </w:r>
            <w:r w:rsidR="008C26DE" w:rsidRPr="000A3B3C">
              <w:rPr>
                <w:lang w:val="de-AT"/>
              </w:rPr>
              <w:t>Jahren jeweils</w:t>
            </w:r>
            <w:r w:rsidRPr="000A3B3C">
              <w:rPr>
                <w:lang w:val="de-AT"/>
              </w:rPr>
              <w:t xml:space="preserve"> jährlich vorgenommen haben. Bei einem neuen Unternehmen schreiben Sie „entfällt“. </w:t>
            </w:r>
          </w:p>
          <w:p w:rsidR="000A3B3C" w:rsidRPr="000A3B3C" w:rsidRDefault="000A3B3C" w:rsidP="000A3B3C">
            <w:pPr>
              <w:rPr>
                <w:lang w:val="de-AT"/>
              </w:rPr>
            </w:pPr>
            <w:r w:rsidRPr="000A3B3C">
              <w:rPr>
                <w:lang w:val="de-AT"/>
              </w:rPr>
              <w:t xml:space="preserve"> • Einfuhren </w:t>
            </w:r>
          </w:p>
          <w:p w:rsidR="000A3B3C" w:rsidRPr="000A3B3C" w:rsidRDefault="000A3B3C" w:rsidP="000A3B3C">
            <w:pPr>
              <w:rPr>
                <w:lang w:val="de-AT"/>
              </w:rPr>
            </w:pPr>
            <w:r w:rsidRPr="000A3B3C">
              <w:rPr>
                <w:lang w:val="de-AT"/>
              </w:rPr>
              <w:t xml:space="preserve"> • Ausfuhren/Wiederausfuhren </w:t>
            </w:r>
          </w:p>
          <w:p w:rsidR="005A7C6B" w:rsidRDefault="000A3B3C" w:rsidP="000A3B3C">
            <w:pPr>
              <w:rPr>
                <w:lang w:val="de-AT"/>
              </w:rPr>
            </w:pPr>
            <w:r w:rsidRPr="000A3B3C">
              <w:rPr>
                <w:lang w:val="de-AT"/>
              </w:rPr>
              <w:t xml:space="preserve"> • Besondere Verfahren</w:t>
            </w:r>
          </w:p>
        </w:tc>
      </w:tr>
      <w:tr w:rsidR="005A7C6B" w:rsidTr="001F6EC4">
        <w:tc>
          <w:tcPr>
            <w:tcW w:w="8828" w:type="dxa"/>
            <w:gridSpan w:val="2"/>
            <w:shd w:val="clear" w:color="auto" w:fill="C6DAE4" w:themeFill="background1" w:themeFillShade="E6"/>
          </w:tcPr>
          <w:p w:rsidR="005A7C6B" w:rsidRPr="008178D9" w:rsidRDefault="005A7C6B" w:rsidP="0021435F">
            <w:pPr>
              <w:rPr>
                <w:b/>
                <w:lang w:val="de-AT"/>
              </w:rPr>
            </w:pPr>
            <w:r w:rsidRPr="008178D9">
              <w:rPr>
                <w:b/>
                <w:lang w:val="de-AT"/>
              </w:rPr>
              <w:t>Antwort:</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1F6EC4">
        <w:tc>
          <w:tcPr>
            <w:tcW w:w="8828" w:type="dxa"/>
            <w:gridSpan w:val="2"/>
            <w:shd w:val="clear" w:color="auto" w:fill="C6DAE4" w:themeFill="background1" w:themeFillShade="E6"/>
          </w:tcPr>
          <w:p w:rsidR="005A7C6B" w:rsidRPr="008178D9" w:rsidRDefault="005A7C6B" w:rsidP="0021435F">
            <w:pPr>
              <w:rPr>
                <w:b/>
                <w:lang w:val="de-AT"/>
              </w:rPr>
            </w:pPr>
            <w:r w:rsidRPr="008178D9">
              <w:rPr>
                <w:b/>
                <w:lang w:val="de-AT"/>
              </w:rPr>
              <w:t>Zu diesem Punkt übermittelte Unterlagen: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Risikobewertung der Zollstelle:</w:t>
            </w:r>
          </w:p>
          <w:p w:rsidR="005A7C6B" w:rsidRDefault="005A7C6B" w:rsidP="0021435F">
            <w:pPr>
              <w:rPr>
                <w:lang w:val="de-AT"/>
              </w:rPr>
            </w:pPr>
          </w:p>
          <w:p w:rsidR="005A7C6B" w:rsidRDefault="005A7C6B" w:rsidP="0021435F">
            <w:pPr>
              <w:rPr>
                <w:lang w:val="de-AT"/>
              </w:rPr>
            </w:pPr>
            <w:r>
              <w:rPr>
                <w:rFonts w:cstheme="minorHAnsi"/>
                <w:lang w:val="de-AT"/>
              </w:rPr>
              <w:t>⃝</w:t>
            </w:r>
            <w:r>
              <w:rPr>
                <w:lang w:val="de-AT"/>
              </w:rPr>
              <w:t xml:space="preserve"> Nicht zutreffend</w:t>
            </w:r>
          </w:p>
          <w:p w:rsidR="005A7C6B" w:rsidRDefault="005A7C6B" w:rsidP="0021435F">
            <w:pPr>
              <w:rPr>
                <w:lang w:val="de-AT"/>
              </w:rPr>
            </w:pPr>
            <w:r>
              <w:rPr>
                <w:rFonts w:cstheme="minorHAnsi"/>
                <w:lang w:val="de-AT"/>
              </w:rPr>
              <w:t>⃝</w:t>
            </w:r>
            <w:r>
              <w:rPr>
                <w:lang w:val="de-AT"/>
              </w:rPr>
              <w:t xml:space="preserve"> Kein Risiko (positiv erfüllt)</w:t>
            </w:r>
          </w:p>
          <w:p w:rsidR="005A7C6B" w:rsidRDefault="005A7C6B"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A7C6B" w:rsidRDefault="005A7C6B"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A7C6B" w:rsidRDefault="005A7C6B" w:rsidP="0021435F">
            <w:pPr>
              <w:rPr>
                <w:lang w:val="de-AT"/>
              </w:rPr>
            </w:pPr>
            <w:r>
              <w:rPr>
                <w:rFonts w:cstheme="minorHAnsi"/>
                <w:lang w:val="de-AT"/>
              </w:rPr>
              <w:t>⃝ Zu hohes Risiko (nicht erfüllt, Bewilligung kann nicht erteilt werden)</w:t>
            </w: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Begründung der Risikobewertung:</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Geplante Folgemaßnahmen: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4414" w:type="dxa"/>
          </w:tcPr>
          <w:p w:rsidR="005A7C6B" w:rsidRPr="008178D9" w:rsidRDefault="005A7C6B" w:rsidP="0021435F">
            <w:pPr>
              <w:rPr>
                <w:b/>
                <w:lang w:val="de-AT"/>
              </w:rPr>
            </w:pPr>
            <w:r w:rsidRPr="008178D9">
              <w:rPr>
                <w:b/>
                <w:lang w:val="de-AT"/>
              </w:rPr>
              <w:t>Antwort wurde vor Ort geprüft:</w:t>
            </w:r>
          </w:p>
          <w:p w:rsidR="005A7C6B" w:rsidRDefault="005A7C6B" w:rsidP="0021435F">
            <w:pPr>
              <w:rPr>
                <w:lang w:val="de-AT"/>
              </w:rPr>
            </w:pPr>
          </w:p>
          <w:p w:rsidR="005A7C6B" w:rsidRDefault="005A7C6B" w:rsidP="0021435F">
            <w:pPr>
              <w:rPr>
                <w:lang w:val="de-AT"/>
              </w:rPr>
            </w:pPr>
            <w:r>
              <w:rPr>
                <w:lang w:val="de-AT"/>
              </w:rPr>
              <w:t>Ja/Nein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c>
          <w:tcPr>
            <w:tcW w:w="4414" w:type="dxa"/>
          </w:tcPr>
          <w:p w:rsidR="005A7C6B" w:rsidRPr="008178D9" w:rsidRDefault="005A7C6B" w:rsidP="0021435F">
            <w:pPr>
              <w:rPr>
                <w:b/>
                <w:lang w:val="de-AT"/>
              </w:rPr>
            </w:pPr>
            <w:r w:rsidRPr="008178D9">
              <w:rPr>
                <w:b/>
                <w:lang w:val="de-AT"/>
              </w:rPr>
              <w:t>Sonstiges:</w:t>
            </w:r>
          </w:p>
        </w:tc>
      </w:tr>
    </w:tbl>
    <w:p w:rsidR="00333C63" w:rsidRDefault="00333C63" w:rsidP="00FE702E">
      <w:pPr>
        <w:rPr>
          <w:lang w:val="de-AT"/>
        </w:rPr>
      </w:pPr>
    </w:p>
    <w:tbl>
      <w:tblPr>
        <w:tblStyle w:val="Tabellenraster"/>
        <w:tblW w:w="0" w:type="auto"/>
        <w:tblLook w:val="04A0" w:firstRow="1" w:lastRow="0" w:firstColumn="1" w:lastColumn="0" w:noHBand="0" w:noVBand="1"/>
      </w:tblPr>
      <w:tblGrid>
        <w:gridCol w:w="4414"/>
        <w:gridCol w:w="4414"/>
      </w:tblGrid>
      <w:tr w:rsidR="005A7C6B" w:rsidTr="0021435F">
        <w:tc>
          <w:tcPr>
            <w:tcW w:w="8828" w:type="dxa"/>
            <w:gridSpan w:val="2"/>
          </w:tcPr>
          <w:p w:rsidR="005A7C6B" w:rsidRPr="007A7366" w:rsidRDefault="005A7C6B" w:rsidP="0021435F">
            <w:pPr>
              <w:rPr>
                <w:b/>
                <w:lang w:val="de-AT"/>
              </w:rPr>
            </w:pPr>
            <w:r>
              <w:rPr>
                <w:b/>
                <w:highlight w:val="darkGray"/>
                <w:lang w:val="de-AT"/>
              </w:rPr>
              <w:t>Frage 1.2.4.</w:t>
            </w:r>
          </w:p>
          <w:p w:rsidR="000A3B3C" w:rsidRPr="000A3B3C" w:rsidRDefault="000A3B3C" w:rsidP="000A3B3C">
            <w:pPr>
              <w:rPr>
                <w:lang w:val="de-AT"/>
              </w:rPr>
            </w:pPr>
            <w:r w:rsidRPr="000A3B3C">
              <w:rPr>
                <w:lang w:val="de-AT"/>
              </w:rPr>
              <w:t xml:space="preserve">Schätzen Sie bitte die folgenden jährlichen Beträge jeweils für die letzten drei Jahre: </w:t>
            </w:r>
          </w:p>
          <w:p w:rsidR="000A3B3C" w:rsidRPr="000A3B3C" w:rsidRDefault="000A3B3C" w:rsidP="000A3B3C">
            <w:pPr>
              <w:rPr>
                <w:lang w:val="de-AT"/>
              </w:rPr>
            </w:pPr>
            <w:r>
              <w:rPr>
                <w:lang w:val="de-AT"/>
              </w:rPr>
              <w:t xml:space="preserve">• Zölle </w:t>
            </w:r>
          </w:p>
          <w:p w:rsidR="000A3B3C" w:rsidRPr="000A3B3C" w:rsidRDefault="000A3B3C" w:rsidP="000A3B3C">
            <w:pPr>
              <w:rPr>
                <w:lang w:val="de-AT"/>
              </w:rPr>
            </w:pPr>
            <w:r w:rsidRPr="000A3B3C">
              <w:rPr>
                <w:lang w:val="de-AT"/>
              </w:rPr>
              <w:t xml:space="preserve">• Verbrauchssteuern </w:t>
            </w:r>
          </w:p>
          <w:p w:rsidR="000A3B3C" w:rsidRPr="000A3B3C" w:rsidRDefault="000A3B3C" w:rsidP="000A3B3C">
            <w:pPr>
              <w:rPr>
                <w:lang w:val="de-AT"/>
              </w:rPr>
            </w:pPr>
            <w:r w:rsidRPr="000A3B3C">
              <w:rPr>
                <w:lang w:val="de-AT"/>
              </w:rPr>
              <w:t xml:space="preserve">• Mehrwertsteuer bei der Einfuhr  </w:t>
            </w:r>
          </w:p>
          <w:p w:rsidR="000A3B3C" w:rsidRPr="000A3B3C" w:rsidRDefault="000A3B3C" w:rsidP="000A3B3C">
            <w:pPr>
              <w:rPr>
                <w:lang w:val="de-AT"/>
              </w:rPr>
            </w:pPr>
          </w:p>
          <w:p w:rsidR="005A7C6B" w:rsidRDefault="000A3B3C" w:rsidP="000A3B3C">
            <w:pPr>
              <w:rPr>
                <w:lang w:val="de-AT"/>
              </w:rPr>
            </w:pPr>
            <w:r w:rsidRPr="000A3B3C">
              <w:rPr>
                <w:lang w:val="de-AT"/>
              </w:rPr>
              <w:t xml:space="preserve">Wenn Ihr Unternehmen seit weniger als drei Jahren tätig </w:t>
            </w:r>
            <w:proofErr w:type="gramStart"/>
            <w:r w:rsidRPr="000A3B3C">
              <w:rPr>
                <w:lang w:val="de-AT"/>
              </w:rPr>
              <w:t>ist</w:t>
            </w:r>
            <w:proofErr w:type="gramEnd"/>
            <w:r w:rsidRPr="000A3B3C">
              <w:rPr>
                <w:lang w:val="de-AT"/>
              </w:rPr>
              <w:t>, beschränken Sie Ihre Angaben auf den Zeitraum der bisherigen Geschäftstätigkeit. Bei einem erst kürzlich gegründeten Unternehmen schreiben Sie „entfällt“.</w:t>
            </w:r>
          </w:p>
        </w:tc>
      </w:tr>
      <w:tr w:rsidR="005A7C6B" w:rsidTr="001F6EC4">
        <w:tc>
          <w:tcPr>
            <w:tcW w:w="8828" w:type="dxa"/>
            <w:gridSpan w:val="2"/>
            <w:shd w:val="clear" w:color="auto" w:fill="C6DAE4" w:themeFill="background1" w:themeFillShade="E6"/>
          </w:tcPr>
          <w:p w:rsidR="005A7C6B" w:rsidRPr="008178D9" w:rsidRDefault="005A7C6B" w:rsidP="0021435F">
            <w:pPr>
              <w:rPr>
                <w:b/>
                <w:lang w:val="de-AT"/>
              </w:rPr>
            </w:pPr>
            <w:r w:rsidRPr="008178D9">
              <w:rPr>
                <w:b/>
                <w:lang w:val="de-AT"/>
              </w:rPr>
              <w:t>Antwort:</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1F6EC4">
        <w:tc>
          <w:tcPr>
            <w:tcW w:w="8828" w:type="dxa"/>
            <w:gridSpan w:val="2"/>
            <w:shd w:val="clear" w:color="auto" w:fill="C6DAE4" w:themeFill="background1" w:themeFillShade="E6"/>
          </w:tcPr>
          <w:p w:rsidR="005A7C6B" w:rsidRPr="008178D9" w:rsidRDefault="005A7C6B" w:rsidP="0021435F">
            <w:pPr>
              <w:rPr>
                <w:b/>
                <w:lang w:val="de-AT"/>
              </w:rPr>
            </w:pPr>
            <w:r w:rsidRPr="008178D9">
              <w:rPr>
                <w:b/>
                <w:lang w:val="de-AT"/>
              </w:rPr>
              <w:t>Zu diesem Punkt übermittelte Unterlagen: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Risikobewertung der Zollstelle:</w:t>
            </w:r>
          </w:p>
          <w:p w:rsidR="005A7C6B" w:rsidRDefault="005A7C6B" w:rsidP="0021435F">
            <w:pPr>
              <w:rPr>
                <w:lang w:val="de-AT"/>
              </w:rPr>
            </w:pPr>
          </w:p>
          <w:p w:rsidR="005A7C6B" w:rsidRDefault="005A7C6B" w:rsidP="0021435F">
            <w:pPr>
              <w:rPr>
                <w:lang w:val="de-AT"/>
              </w:rPr>
            </w:pPr>
            <w:r>
              <w:rPr>
                <w:rFonts w:cstheme="minorHAnsi"/>
                <w:lang w:val="de-AT"/>
              </w:rPr>
              <w:t>⃝</w:t>
            </w:r>
            <w:r>
              <w:rPr>
                <w:lang w:val="de-AT"/>
              </w:rPr>
              <w:t xml:space="preserve"> Nicht zutreffend</w:t>
            </w:r>
          </w:p>
          <w:p w:rsidR="005A7C6B" w:rsidRDefault="005A7C6B" w:rsidP="0021435F">
            <w:pPr>
              <w:rPr>
                <w:lang w:val="de-AT"/>
              </w:rPr>
            </w:pPr>
            <w:r>
              <w:rPr>
                <w:rFonts w:cstheme="minorHAnsi"/>
                <w:lang w:val="de-AT"/>
              </w:rPr>
              <w:t>⃝</w:t>
            </w:r>
            <w:r>
              <w:rPr>
                <w:lang w:val="de-AT"/>
              </w:rPr>
              <w:t xml:space="preserve"> Kein Risiko (positiv erfüllt)</w:t>
            </w:r>
          </w:p>
          <w:p w:rsidR="005A7C6B" w:rsidRDefault="005A7C6B"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A7C6B" w:rsidRDefault="005A7C6B"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A7C6B" w:rsidRDefault="005A7C6B" w:rsidP="0021435F">
            <w:pPr>
              <w:rPr>
                <w:lang w:val="de-AT"/>
              </w:rPr>
            </w:pPr>
            <w:r>
              <w:rPr>
                <w:rFonts w:cstheme="minorHAnsi"/>
                <w:lang w:val="de-AT"/>
              </w:rPr>
              <w:t>⃝ Zu hohes Risiko (nicht erfüllt, Bewilligung kann nicht erteilt werden)</w:t>
            </w: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Begründung der Risikobewertung:</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Geplante Folgemaßnahmen: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4414" w:type="dxa"/>
          </w:tcPr>
          <w:p w:rsidR="005A7C6B" w:rsidRPr="008178D9" w:rsidRDefault="005A7C6B" w:rsidP="0021435F">
            <w:pPr>
              <w:rPr>
                <w:b/>
                <w:lang w:val="de-AT"/>
              </w:rPr>
            </w:pPr>
            <w:r w:rsidRPr="008178D9">
              <w:rPr>
                <w:b/>
                <w:lang w:val="de-AT"/>
              </w:rPr>
              <w:t>Antwort wurde vor Ort geprüft:</w:t>
            </w:r>
          </w:p>
          <w:p w:rsidR="005A7C6B" w:rsidRDefault="005A7C6B" w:rsidP="0021435F">
            <w:pPr>
              <w:rPr>
                <w:lang w:val="de-AT"/>
              </w:rPr>
            </w:pPr>
          </w:p>
          <w:p w:rsidR="005A7C6B" w:rsidRDefault="005A7C6B" w:rsidP="0021435F">
            <w:pPr>
              <w:rPr>
                <w:lang w:val="de-AT"/>
              </w:rPr>
            </w:pPr>
            <w:r>
              <w:rPr>
                <w:lang w:val="de-AT"/>
              </w:rPr>
              <w:t>Ja/Nein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c>
          <w:tcPr>
            <w:tcW w:w="4414" w:type="dxa"/>
          </w:tcPr>
          <w:p w:rsidR="005A7C6B" w:rsidRPr="008178D9" w:rsidRDefault="005A7C6B" w:rsidP="0021435F">
            <w:pPr>
              <w:rPr>
                <w:b/>
                <w:lang w:val="de-AT"/>
              </w:rPr>
            </w:pPr>
            <w:r w:rsidRPr="008178D9">
              <w:rPr>
                <w:b/>
                <w:lang w:val="de-AT"/>
              </w:rPr>
              <w:t>Sonstiges:</w:t>
            </w:r>
          </w:p>
        </w:tc>
      </w:tr>
    </w:tbl>
    <w:p w:rsidR="005A7C6B" w:rsidRDefault="005A7C6B" w:rsidP="00FE702E">
      <w:pPr>
        <w:rPr>
          <w:lang w:val="de-AT"/>
        </w:rPr>
      </w:pPr>
    </w:p>
    <w:tbl>
      <w:tblPr>
        <w:tblStyle w:val="Tabellenraster"/>
        <w:tblW w:w="0" w:type="auto"/>
        <w:tblLook w:val="04A0" w:firstRow="1" w:lastRow="0" w:firstColumn="1" w:lastColumn="0" w:noHBand="0" w:noVBand="1"/>
      </w:tblPr>
      <w:tblGrid>
        <w:gridCol w:w="4414"/>
        <w:gridCol w:w="4414"/>
      </w:tblGrid>
      <w:tr w:rsidR="005A7C6B" w:rsidTr="0021435F">
        <w:tc>
          <w:tcPr>
            <w:tcW w:w="8828" w:type="dxa"/>
            <w:gridSpan w:val="2"/>
          </w:tcPr>
          <w:p w:rsidR="005A7C6B" w:rsidRPr="007A7366" w:rsidRDefault="005A7C6B" w:rsidP="0021435F">
            <w:pPr>
              <w:rPr>
                <w:b/>
                <w:lang w:val="de-AT"/>
              </w:rPr>
            </w:pPr>
            <w:r>
              <w:rPr>
                <w:b/>
                <w:highlight w:val="darkGray"/>
                <w:lang w:val="de-AT"/>
              </w:rPr>
              <w:t>Frage 1.2.5.</w:t>
            </w:r>
          </w:p>
          <w:p w:rsidR="000A3B3C" w:rsidRPr="000A3B3C" w:rsidRDefault="000A3B3C" w:rsidP="000A3B3C">
            <w:pPr>
              <w:rPr>
                <w:lang w:val="de-AT"/>
              </w:rPr>
            </w:pPr>
            <w:r w:rsidRPr="000A3B3C">
              <w:rPr>
                <w:lang w:val="de-AT"/>
              </w:rPr>
              <w:t xml:space="preserve">a) Haben Sie im Laufe der kommenden beiden Jahre Änderungen Ihrer Unternehmensstruktur vorgesehen? Wenn ja, beschreiben Sie diese Änderungen bitte kurz. </w:t>
            </w:r>
            <w:r>
              <w:rPr>
                <w:lang w:val="de-AT"/>
              </w:rPr>
              <w:br/>
            </w:r>
          </w:p>
          <w:p w:rsidR="005A7C6B" w:rsidRDefault="000A3B3C" w:rsidP="000A3B3C">
            <w:pPr>
              <w:rPr>
                <w:lang w:val="de-AT"/>
              </w:rPr>
            </w:pPr>
            <w:r w:rsidRPr="000A3B3C">
              <w:rPr>
                <w:lang w:val="de-AT"/>
              </w:rPr>
              <w:t xml:space="preserve"> b) Sind im Laufe der nächsten beiden Jahre größere Änderungen in der Lieferkette vorgesehen, der Ihr Unternehmen gegenwärtig angehört? Wenn ja, beschreiben Sie die Änderungen bitte kurz.</w:t>
            </w:r>
          </w:p>
        </w:tc>
      </w:tr>
      <w:tr w:rsidR="005A7C6B" w:rsidTr="001F6EC4">
        <w:tc>
          <w:tcPr>
            <w:tcW w:w="8828" w:type="dxa"/>
            <w:gridSpan w:val="2"/>
            <w:shd w:val="clear" w:color="auto" w:fill="C6DAE4" w:themeFill="background1" w:themeFillShade="E6"/>
          </w:tcPr>
          <w:p w:rsidR="005A7C6B" w:rsidRPr="008178D9" w:rsidRDefault="005A7C6B" w:rsidP="0021435F">
            <w:pPr>
              <w:rPr>
                <w:b/>
                <w:lang w:val="de-AT"/>
              </w:rPr>
            </w:pPr>
            <w:r w:rsidRPr="008178D9">
              <w:rPr>
                <w:b/>
                <w:lang w:val="de-AT"/>
              </w:rPr>
              <w:t>Antwort:</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1F6EC4">
        <w:tc>
          <w:tcPr>
            <w:tcW w:w="8828" w:type="dxa"/>
            <w:gridSpan w:val="2"/>
            <w:shd w:val="clear" w:color="auto" w:fill="C6DAE4" w:themeFill="background1" w:themeFillShade="E6"/>
          </w:tcPr>
          <w:p w:rsidR="005A7C6B" w:rsidRPr="008178D9" w:rsidRDefault="005A7C6B" w:rsidP="0021435F">
            <w:pPr>
              <w:rPr>
                <w:b/>
                <w:lang w:val="de-AT"/>
              </w:rPr>
            </w:pPr>
            <w:r w:rsidRPr="008178D9">
              <w:rPr>
                <w:b/>
                <w:lang w:val="de-AT"/>
              </w:rPr>
              <w:t>Zu diesem Punkt übermittelte Unterlagen: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Risikobewertung der Zollstelle:</w:t>
            </w:r>
          </w:p>
          <w:p w:rsidR="005A7C6B" w:rsidRDefault="005A7C6B" w:rsidP="0021435F">
            <w:pPr>
              <w:rPr>
                <w:lang w:val="de-AT"/>
              </w:rPr>
            </w:pPr>
          </w:p>
          <w:p w:rsidR="005A7C6B" w:rsidRDefault="005A7C6B" w:rsidP="0021435F">
            <w:pPr>
              <w:rPr>
                <w:lang w:val="de-AT"/>
              </w:rPr>
            </w:pPr>
            <w:r>
              <w:rPr>
                <w:rFonts w:cstheme="minorHAnsi"/>
                <w:lang w:val="de-AT"/>
              </w:rPr>
              <w:t>⃝</w:t>
            </w:r>
            <w:r>
              <w:rPr>
                <w:lang w:val="de-AT"/>
              </w:rPr>
              <w:t xml:space="preserve"> Nicht zutreffend</w:t>
            </w:r>
          </w:p>
          <w:p w:rsidR="005A7C6B" w:rsidRDefault="005A7C6B" w:rsidP="0021435F">
            <w:pPr>
              <w:rPr>
                <w:lang w:val="de-AT"/>
              </w:rPr>
            </w:pPr>
            <w:r>
              <w:rPr>
                <w:rFonts w:cstheme="minorHAnsi"/>
                <w:lang w:val="de-AT"/>
              </w:rPr>
              <w:t>⃝</w:t>
            </w:r>
            <w:r>
              <w:rPr>
                <w:lang w:val="de-AT"/>
              </w:rPr>
              <w:t xml:space="preserve"> Kein Risiko (positiv erfüllt)</w:t>
            </w:r>
          </w:p>
          <w:p w:rsidR="005A7C6B" w:rsidRDefault="005A7C6B"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A7C6B" w:rsidRDefault="005A7C6B"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A7C6B" w:rsidRDefault="005A7C6B" w:rsidP="0021435F">
            <w:pPr>
              <w:rPr>
                <w:lang w:val="de-AT"/>
              </w:rPr>
            </w:pPr>
            <w:r>
              <w:rPr>
                <w:rFonts w:cstheme="minorHAnsi"/>
                <w:lang w:val="de-AT"/>
              </w:rPr>
              <w:t>⃝ Zu hohes Risiko (nicht erfüllt, Bewilligung kann nicht erteilt werden)</w:t>
            </w: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Begründung der Risikobewertung:</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8828" w:type="dxa"/>
            <w:gridSpan w:val="2"/>
          </w:tcPr>
          <w:p w:rsidR="005A7C6B" w:rsidRPr="008178D9" w:rsidRDefault="005A7C6B" w:rsidP="0021435F">
            <w:pPr>
              <w:rPr>
                <w:b/>
                <w:lang w:val="de-AT"/>
              </w:rPr>
            </w:pPr>
            <w:r w:rsidRPr="008178D9">
              <w:rPr>
                <w:b/>
                <w:lang w:val="de-AT"/>
              </w:rPr>
              <w:t>Geplante Folgemaßnahmen: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r>
      <w:tr w:rsidR="005A7C6B" w:rsidTr="0021435F">
        <w:tc>
          <w:tcPr>
            <w:tcW w:w="4414" w:type="dxa"/>
          </w:tcPr>
          <w:p w:rsidR="005A7C6B" w:rsidRPr="008178D9" w:rsidRDefault="005A7C6B" w:rsidP="0021435F">
            <w:pPr>
              <w:rPr>
                <w:b/>
                <w:lang w:val="de-AT"/>
              </w:rPr>
            </w:pPr>
            <w:r w:rsidRPr="008178D9">
              <w:rPr>
                <w:b/>
                <w:lang w:val="de-AT"/>
              </w:rPr>
              <w:t>Antwort wurde vor Ort geprüft:</w:t>
            </w:r>
          </w:p>
          <w:p w:rsidR="005A7C6B" w:rsidRDefault="005A7C6B" w:rsidP="0021435F">
            <w:pPr>
              <w:rPr>
                <w:lang w:val="de-AT"/>
              </w:rPr>
            </w:pPr>
          </w:p>
          <w:p w:rsidR="005A7C6B" w:rsidRDefault="005A7C6B" w:rsidP="0021435F">
            <w:pPr>
              <w:rPr>
                <w:lang w:val="de-AT"/>
              </w:rPr>
            </w:pPr>
            <w:r>
              <w:rPr>
                <w:lang w:val="de-AT"/>
              </w:rPr>
              <w:t>Ja/Nein</w:t>
            </w:r>
          </w:p>
          <w:p w:rsidR="005A7C6B" w:rsidRDefault="005A7C6B" w:rsidP="0021435F">
            <w:pPr>
              <w:rPr>
                <w:lang w:val="de-AT"/>
              </w:rPr>
            </w:pPr>
          </w:p>
          <w:p w:rsidR="005A7C6B" w:rsidRDefault="005A7C6B" w:rsidP="0021435F">
            <w:pPr>
              <w:rPr>
                <w:lang w:val="de-AT"/>
              </w:rPr>
            </w:pPr>
          </w:p>
          <w:p w:rsidR="005A7C6B" w:rsidRDefault="005A7C6B" w:rsidP="0021435F">
            <w:pPr>
              <w:rPr>
                <w:lang w:val="de-AT"/>
              </w:rPr>
            </w:pPr>
          </w:p>
        </w:tc>
        <w:tc>
          <w:tcPr>
            <w:tcW w:w="4414" w:type="dxa"/>
          </w:tcPr>
          <w:p w:rsidR="005A7C6B" w:rsidRPr="008178D9" w:rsidRDefault="005A7C6B" w:rsidP="0021435F">
            <w:pPr>
              <w:rPr>
                <w:b/>
                <w:lang w:val="de-AT"/>
              </w:rPr>
            </w:pPr>
            <w:r w:rsidRPr="008178D9">
              <w:rPr>
                <w:b/>
                <w:lang w:val="de-AT"/>
              </w:rPr>
              <w:t>Sonstiges:</w:t>
            </w:r>
          </w:p>
        </w:tc>
      </w:tr>
    </w:tbl>
    <w:p w:rsidR="005A7C6B" w:rsidRDefault="005A7C6B" w:rsidP="00FE702E">
      <w:pPr>
        <w:rPr>
          <w:lang w:val="de-AT"/>
        </w:rPr>
      </w:pPr>
    </w:p>
    <w:p w:rsidR="00760A7B" w:rsidRDefault="00760A7B" w:rsidP="00FE702E">
      <w:pPr>
        <w:rPr>
          <w:lang w:val="de-AT"/>
        </w:rPr>
      </w:pPr>
    </w:p>
    <w:p w:rsidR="00760A7B" w:rsidRPr="00FD1DED" w:rsidRDefault="00760A7B" w:rsidP="00FD1DED">
      <w:pPr>
        <w:pStyle w:val="Listenabsatz"/>
        <w:numPr>
          <w:ilvl w:val="1"/>
          <w:numId w:val="17"/>
        </w:numPr>
        <w:shd w:val="clear" w:color="auto" w:fill="00FF00"/>
        <w:rPr>
          <w:b/>
          <w:sz w:val="32"/>
          <w:szCs w:val="32"/>
          <w:lang w:val="de-AT"/>
        </w:rPr>
      </w:pPr>
      <w:r w:rsidRPr="00FD1DED">
        <w:rPr>
          <w:b/>
          <w:sz w:val="32"/>
          <w:szCs w:val="32"/>
          <w:lang w:val="de-AT"/>
        </w:rPr>
        <w:t>Informationen und statistische Angaben zu Zollangelegenheiten</w:t>
      </w:r>
    </w:p>
    <w:p w:rsidR="005A7C6B" w:rsidRDefault="005A7C6B" w:rsidP="00FE702E">
      <w:pPr>
        <w:rPr>
          <w:lang w:val="de-AT"/>
        </w:rPr>
      </w:pPr>
    </w:p>
    <w:p w:rsidR="00FD71E1" w:rsidRPr="00D63A16" w:rsidRDefault="00FD71E1" w:rsidP="00FD71E1">
      <w:pPr>
        <w:shd w:val="clear" w:color="auto" w:fill="FFD895" w:themeFill="accent4" w:themeFillTint="66"/>
        <w:rPr>
          <w:lang w:val="de-AT"/>
        </w:rPr>
      </w:pPr>
      <w:r w:rsidRPr="00D63A16">
        <w:rPr>
          <w:lang w:val="de-AT"/>
        </w:rPr>
        <w:t>G</w:t>
      </w:r>
      <w:r>
        <w:rPr>
          <w:lang w:val="de-AT"/>
        </w:rPr>
        <w:t xml:space="preserve">ilt </w:t>
      </w:r>
      <w:r w:rsidR="00653A02">
        <w:rPr>
          <w:lang w:val="de-AT"/>
        </w:rPr>
        <w:t xml:space="preserve">nur </w:t>
      </w:r>
      <w:r>
        <w:rPr>
          <w:lang w:val="de-AT"/>
        </w:rPr>
        <w:t>für Frage 1.3.1.</w:t>
      </w:r>
    </w:p>
    <w:tbl>
      <w:tblPr>
        <w:tblStyle w:val="Tabellenraster"/>
        <w:tblW w:w="0" w:type="auto"/>
        <w:shd w:val="clear" w:color="auto" w:fill="FFD895" w:themeFill="accent4" w:themeFillTint="66"/>
        <w:tblLook w:val="04A0" w:firstRow="1" w:lastRow="0" w:firstColumn="1" w:lastColumn="0" w:noHBand="0" w:noVBand="1"/>
      </w:tblPr>
      <w:tblGrid>
        <w:gridCol w:w="1090"/>
        <w:gridCol w:w="1102"/>
        <w:gridCol w:w="1090"/>
        <w:gridCol w:w="1099"/>
        <w:gridCol w:w="1103"/>
        <w:gridCol w:w="1138"/>
        <w:gridCol w:w="1103"/>
        <w:gridCol w:w="1103"/>
      </w:tblGrid>
      <w:tr w:rsidR="009919CE" w:rsidRPr="00D63A16" w:rsidTr="0021435F">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Hersteller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Ausführer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Spediteur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Lagerhalter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Zollagent</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Frachtführer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Einführer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Sonstige</w:t>
            </w:r>
          </w:p>
        </w:tc>
      </w:tr>
      <w:tr w:rsidR="009919CE" w:rsidRPr="00D63A16" w:rsidTr="0021435F">
        <w:tc>
          <w:tcPr>
            <w:tcW w:w="1103" w:type="dxa"/>
            <w:shd w:val="clear" w:color="auto" w:fill="FFD895" w:themeFill="accent4" w:themeFillTint="66"/>
          </w:tcPr>
          <w:p w:rsidR="00FD71E1" w:rsidRPr="00D63A16" w:rsidRDefault="00FD71E1" w:rsidP="0021435F">
            <w:pPr>
              <w:rPr>
                <w:sz w:val="18"/>
                <w:szCs w:val="18"/>
                <w:lang w:val="de-AT"/>
              </w:rPr>
            </w:pPr>
          </w:p>
        </w:tc>
        <w:tc>
          <w:tcPr>
            <w:tcW w:w="1103" w:type="dxa"/>
            <w:shd w:val="clear" w:color="auto" w:fill="FFD895" w:themeFill="accent4" w:themeFillTint="66"/>
          </w:tcPr>
          <w:p w:rsidR="00FD71E1" w:rsidRPr="00D63A16" w:rsidRDefault="009919CE" w:rsidP="0021435F">
            <w:pPr>
              <w:rPr>
                <w:sz w:val="18"/>
                <w:szCs w:val="18"/>
                <w:lang w:val="de-AT"/>
              </w:rPr>
            </w:pPr>
            <w:r>
              <w:rPr>
                <w:sz w:val="18"/>
                <w:szCs w:val="18"/>
                <w:lang w:val="de-AT"/>
              </w:rPr>
              <w:t>AEOC/AEOS</w:t>
            </w:r>
          </w:p>
        </w:tc>
        <w:tc>
          <w:tcPr>
            <w:tcW w:w="1103" w:type="dxa"/>
            <w:shd w:val="clear" w:color="auto" w:fill="FFD895" w:themeFill="accent4" w:themeFillTint="66"/>
          </w:tcPr>
          <w:p w:rsidR="00FD71E1" w:rsidRPr="00D63A16" w:rsidRDefault="00FD71E1" w:rsidP="0021435F">
            <w:pPr>
              <w:rPr>
                <w:sz w:val="18"/>
                <w:szCs w:val="18"/>
                <w:lang w:val="de-AT"/>
              </w:rPr>
            </w:pPr>
          </w:p>
        </w:tc>
        <w:tc>
          <w:tcPr>
            <w:tcW w:w="1103" w:type="dxa"/>
            <w:shd w:val="clear" w:color="auto" w:fill="FFD895" w:themeFill="accent4" w:themeFillTint="66"/>
          </w:tcPr>
          <w:p w:rsidR="00FD71E1" w:rsidRPr="00D63A16" w:rsidRDefault="00FD71E1" w:rsidP="0021435F">
            <w:pPr>
              <w:rPr>
                <w:sz w:val="18"/>
                <w:szCs w:val="18"/>
                <w:lang w:val="de-AT"/>
              </w:rPr>
            </w:pPr>
          </w:p>
        </w:tc>
        <w:tc>
          <w:tcPr>
            <w:tcW w:w="1104" w:type="dxa"/>
            <w:shd w:val="clear" w:color="auto" w:fill="FFD895" w:themeFill="accent4" w:themeFillTint="66"/>
          </w:tcPr>
          <w:p w:rsidR="00FD71E1" w:rsidRPr="00D63A16" w:rsidRDefault="009919CE" w:rsidP="0021435F">
            <w:pPr>
              <w:rPr>
                <w:sz w:val="18"/>
                <w:szCs w:val="18"/>
                <w:lang w:val="de-AT"/>
              </w:rPr>
            </w:pPr>
            <w:r>
              <w:rPr>
                <w:sz w:val="18"/>
                <w:szCs w:val="18"/>
                <w:lang w:val="de-AT"/>
              </w:rPr>
              <w:t>AEOC/AEOS</w:t>
            </w:r>
          </w:p>
        </w:tc>
        <w:tc>
          <w:tcPr>
            <w:tcW w:w="1104" w:type="dxa"/>
            <w:shd w:val="clear" w:color="auto" w:fill="FFD895" w:themeFill="accent4" w:themeFillTint="66"/>
          </w:tcPr>
          <w:p w:rsidR="00FD71E1" w:rsidRPr="00D63A16" w:rsidRDefault="00FD71E1" w:rsidP="0021435F">
            <w:pPr>
              <w:rPr>
                <w:sz w:val="18"/>
                <w:szCs w:val="18"/>
                <w:lang w:val="de-AT"/>
              </w:rPr>
            </w:pPr>
          </w:p>
        </w:tc>
        <w:tc>
          <w:tcPr>
            <w:tcW w:w="1104" w:type="dxa"/>
            <w:shd w:val="clear" w:color="auto" w:fill="FFD895" w:themeFill="accent4" w:themeFillTint="66"/>
          </w:tcPr>
          <w:p w:rsidR="00FD71E1" w:rsidRPr="00D63A16" w:rsidRDefault="009919CE" w:rsidP="0021435F">
            <w:pPr>
              <w:rPr>
                <w:sz w:val="18"/>
                <w:szCs w:val="18"/>
                <w:lang w:val="de-AT"/>
              </w:rPr>
            </w:pPr>
            <w:r>
              <w:rPr>
                <w:sz w:val="18"/>
                <w:szCs w:val="18"/>
                <w:lang w:val="de-AT"/>
              </w:rPr>
              <w:t>AEOC/AEOS</w:t>
            </w:r>
          </w:p>
        </w:tc>
        <w:tc>
          <w:tcPr>
            <w:tcW w:w="1104" w:type="dxa"/>
            <w:shd w:val="clear" w:color="auto" w:fill="FFD895" w:themeFill="accent4" w:themeFillTint="66"/>
          </w:tcPr>
          <w:p w:rsidR="00FD71E1" w:rsidRPr="00D63A16" w:rsidRDefault="009919CE" w:rsidP="0021435F">
            <w:pPr>
              <w:rPr>
                <w:sz w:val="18"/>
                <w:szCs w:val="18"/>
                <w:lang w:val="de-AT"/>
              </w:rPr>
            </w:pPr>
            <w:r>
              <w:rPr>
                <w:sz w:val="18"/>
                <w:szCs w:val="18"/>
                <w:lang w:val="de-AT"/>
              </w:rPr>
              <w:t>AEOC/AEOS</w:t>
            </w:r>
          </w:p>
        </w:tc>
      </w:tr>
    </w:tbl>
    <w:p w:rsidR="00FD71E1" w:rsidRDefault="00FD71E1" w:rsidP="00FE702E">
      <w:pPr>
        <w:rPr>
          <w:lang w:val="de-AT"/>
        </w:rPr>
      </w:pPr>
    </w:p>
    <w:tbl>
      <w:tblPr>
        <w:tblStyle w:val="Tabellenraster"/>
        <w:tblW w:w="0" w:type="auto"/>
        <w:tblLook w:val="04A0" w:firstRow="1" w:lastRow="0" w:firstColumn="1" w:lastColumn="0" w:noHBand="0" w:noVBand="1"/>
      </w:tblPr>
      <w:tblGrid>
        <w:gridCol w:w="4414"/>
        <w:gridCol w:w="4414"/>
      </w:tblGrid>
      <w:tr w:rsidR="00760A7B" w:rsidTr="0021435F">
        <w:tc>
          <w:tcPr>
            <w:tcW w:w="8828" w:type="dxa"/>
            <w:gridSpan w:val="2"/>
          </w:tcPr>
          <w:p w:rsidR="00760A7B" w:rsidRPr="007A7366" w:rsidRDefault="00760A7B" w:rsidP="0021435F">
            <w:pPr>
              <w:rPr>
                <w:b/>
                <w:lang w:val="de-AT"/>
              </w:rPr>
            </w:pPr>
            <w:r>
              <w:rPr>
                <w:b/>
                <w:highlight w:val="darkGray"/>
                <w:lang w:val="de-AT"/>
              </w:rPr>
              <w:t>Frage 1.3.1.</w:t>
            </w:r>
          </w:p>
          <w:p w:rsidR="00F03619" w:rsidRPr="00F03619" w:rsidRDefault="00F03619" w:rsidP="00F03619">
            <w:pPr>
              <w:rPr>
                <w:lang w:val="de-AT"/>
              </w:rPr>
            </w:pPr>
            <w:r w:rsidRPr="00F03619">
              <w:rPr>
                <w:lang w:val="de-AT"/>
              </w:rPr>
              <w:t xml:space="preserve">a) Erfüllen Sie Zollförmlichkeiten im eigenen Namen und auf eigene Rechnung? </w:t>
            </w:r>
          </w:p>
          <w:p w:rsidR="00F03619" w:rsidRPr="00F03619" w:rsidRDefault="00F03619" w:rsidP="00F03619">
            <w:pPr>
              <w:rPr>
                <w:lang w:val="de-AT"/>
              </w:rPr>
            </w:pPr>
            <w:r w:rsidRPr="00F03619">
              <w:rPr>
                <w:lang w:val="de-AT"/>
              </w:rPr>
              <w:t xml:space="preserve"> b) Werden Sie bei der Erfüllung der Zollförmlichkeiten von jemandem vertreten? Wenn ja, von wem und wie (direkt oder indirekt)? </w:t>
            </w:r>
          </w:p>
          <w:p w:rsidR="00F03619" w:rsidRPr="00F03619" w:rsidRDefault="00F03619" w:rsidP="00F03619">
            <w:pPr>
              <w:rPr>
                <w:lang w:val="de-AT"/>
              </w:rPr>
            </w:pPr>
            <w:r w:rsidRPr="00F03619">
              <w:rPr>
                <w:lang w:val="de-AT"/>
              </w:rPr>
              <w:t xml:space="preserve"> Geben Sie bitte den Namen, die Anschrift und die EORI-Nummer des Vertreters an. </w:t>
            </w:r>
          </w:p>
          <w:p w:rsidR="00760A7B" w:rsidRDefault="00F03619" w:rsidP="00F03619">
            <w:pPr>
              <w:rPr>
                <w:lang w:val="de-AT"/>
              </w:rPr>
            </w:pPr>
            <w:r w:rsidRPr="00F03619">
              <w:rPr>
                <w:lang w:val="de-AT"/>
              </w:rPr>
              <w:t xml:space="preserve"> c) Vertreten Sie Dritte bei der Erfüllung von Zollförmlichkeiten? Wenn ja, wen und wie (direkt oder indirekt)? (Namen der  wichtigsten Kunden).</w:t>
            </w:r>
          </w:p>
        </w:tc>
      </w:tr>
      <w:tr w:rsidR="00760A7B" w:rsidTr="001F6EC4">
        <w:tc>
          <w:tcPr>
            <w:tcW w:w="8828" w:type="dxa"/>
            <w:gridSpan w:val="2"/>
            <w:shd w:val="clear" w:color="auto" w:fill="C6DAE4" w:themeFill="background1" w:themeFillShade="E6"/>
          </w:tcPr>
          <w:p w:rsidR="00760A7B" w:rsidRPr="008178D9" w:rsidRDefault="00760A7B" w:rsidP="0021435F">
            <w:pPr>
              <w:rPr>
                <w:b/>
                <w:lang w:val="de-AT"/>
              </w:rPr>
            </w:pPr>
            <w:r w:rsidRPr="008178D9">
              <w:rPr>
                <w:b/>
                <w:lang w:val="de-AT"/>
              </w:rPr>
              <w:t>Antwort:</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1F6EC4">
        <w:tc>
          <w:tcPr>
            <w:tcW w:w="8828" w:type="dxa"/>
            <w:gridSpan w:val="2"/>
            <w:shd w:val="clear" w:color="auto" w:fill="C6DAE4" w:themeFill="background1" w:themeFillShade="E6"/>
          </w:tcPr>
          <w:p w:rsidR="00760A7B" w:rsidRPr="008178D9" w:rsidRDefault="00760A7B" w:rsidP="0021435F">
            <w:pPr>
              <w:rPr>
                <w:b/>
                <w:lang w:val="de-AT"/>
              </w:rPr>
            </w:pPr>
            <w:r w:rsidRPr="008178D9">
              <w:rPr>
                <w:b/>
                <w:lang w:val="de-AT"/>
              </w:rPr>
              <w:t>Zu diesem Punkt übermittelte Unterlagen: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Risikobewertung der Zollstelle:</w:t>
            </w:r>
          </w:p>
          <w:p w:rsidR="00760A7B" w:rsidRDefault="00760A7B" w:rsidP="0021435F">
            <w:pPr>
              <w:rPr>
                <w:lang w:val="de-AT"/>
              </w:rPr>
            </w:pPr>
          </w:p>
          <w:p w:rsidR="00760A7B" w:rsidRDefault="00760A7B" w:rsidP="0021435F">
            <w:pPr>
              <w:rPr>
                <w:lang w:val="de-AT"/>
              </w:rPr>
            </w:pPr>
            <w:r>
              <w:rPr>
                <w:rFonts w:cstheme="minorHAnsi"/>
                <w:lang w:val="de-AT"/>
              </w:rPr>
              <w:t>⃝</w:t>
            </w:r>
            <w:r>
              <w:rPr>
                <w:lang w:val="de-AT"/>
              </w:rPr>
              <w:t xml:space="preserve"> Nicht zutreffend</w:t>
            </w:r>
          </w:p>
          <w:p w:rsidR="00760A7B" w:rsidRDefault="00760A7B" w:rsidP="0021435F">
            <w:pPr>
              <w:rPr>
                <w:lang w:val="de-AT"/>
              </w:rPr>
            </w:pPr>
            <w:r>
              <w:rPr>
                <w:rFonts w:cstheme="minorHAnsi"/>
                <w:lang w:val="de-AT"/>
              </w:rPr>
              <w:t>⃝</w:t>
            </w:r>
            <w:r>
              <w:rPr>
                <w:lang w:val="de-AT"/>
              </w:rPr>
              <w:t xml:space="preserve"> Kein Risiko (positiv erfüllt)</w:t>
            </w:r>
          </w:p>
          <w:p w:rsidR="00760A7B" w:rsidRDefault="00760A7B"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760A7B" w:rsidRDefault="00760A7B"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760A7B" w:rsidRDefault="00760A7B" w:rsidP="0021435F">
            <w:pPr>
              <w:rPr>
                <w:lang w:val="de-AT"/>
              </w:rPr>
            </w:pPr>
            <w:r>
              <w:rPr>
                <w:rFonts w:cstheme="minorHAnsi"/>
                <w:lang w:val="de-AT"/>
              </w:rPr>
              <w:t>⃝ Zu hohes Risiko (nicht erfüllt, Bewilligung kann nicht erteilt werden)</w:t>
            </w: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Begründung der Risikobewertung:</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Geplante Folgemaßnahmen: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4414" w:type="dxa"/>
          </w:tcPr>
          <w:p w:rsidR="00760A7B" w:rsidRPr="008178D9" w:rsidRDefault="00760A7B" w:rsidP="0021435F">
            <w:pPr>
              <w:rPr>
                <w:b/>
                <w:lang w:val="de-AT"/>
              </w:rPr>
            </w:pPr>
            <w:r w:rsidRPr="008178D9">
              <w:rPr>
                <w:b/>
                <w:lang w:val="de-AT"/>
              </w:rPr>
              <w:t>Antwort wurde vor Ort geprüft:</w:t>
            </w:r>
          </w:p>
          <w:p w:rsidR="00760A7B" w:rsidRDefault="00760A7B" w:rsidP="0021435F">
            <w:pPr>
              <w:rPr>
                <w:lang w:val="de-AT"/>
              </w:rPr>
            </w:pPr>
          </w:p>
          <w:p w:rsidR="00760A7B" w:rsidRDefault="00760A7B" w:rsidP="0021435F">
            <w:pPr>
              <w:rPr>
                <w:lang w:val="de-AT"/>
              </w:rPr>
            </w:pPr>
            <w:r>
              <w:rPr>
                <w:lang w:val="de-AT"/>
              </w:rPr>
              <w:t>Ja/Nein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c>
          <w:tcPr>
            <w:tcW w:w="4414" w:type="dxa"/>
          </w:tcPr>
          <w:p w:rsidR="00760A7B" w:rsidRPr="008178D9" w:rsidRDefault="00760A7B" w:rsidP="0021435F">
            <w:pPr>
              <w:rPr>
                <w:b/>
                <w:lang w:val="de-AT"/>
              </w:rPr>
            </w:pPr>
            <w:r w:rsidRPr="008178D9">
              <w:rPr>
                <w:b/>
                <w:lang w:val="de-AT"/>
              </w:rPr>
              <w:t>Sonstiges:</w:t>
            </w:r>
          </w:p>
        </w:tc>
      </w:tr>
    </w:tbl>
    <w:p w:rsidR="00760A7B" w:rsidRDefault="00760A7B" w:rsidP="00760A7B">
      <w:pPr>
        <w:rPr>
          <w:lang w:val="de-AT"/>
        </w:rPr>
      </w:pPr>
    </w:p>
    <w:p w:rsidR="00FD71E1" w:rsidRPr="00D63A16" w:rsidRDefault="00FD71E1" w:rsidP="00FD71E1">
      <w:pPr>
        <w:shd w:val="clear" w:color="auto" w:fill="FFD895" w:themeFill="accent4" w:themeFillTint="66"/>
        <w:rPr>
          <w:lang w:val="de-AT"/>
        </w:rPr>
      </w:pPr>
      <w:r w:rsidRPr="00D63A16">
        <w:rPr>
          <w:lang w:val="de-AT"/>
        </w:rPr>
        <w:t>G</w:t>
      </w:r>
      <w:r>
        <w:rPr>
          <w:lang w:val="de-AT"/>
        </w:rPr>
        <w:t xml:space="preserve">ilt </w:t>
      </w:r>
      <w:r w:rsidR="00653A02">
        <w:rPr>
          <w:lang w:val="de-AT"/>
        </w:rPr>
        <w:t xml:space="preserve">nur </w:t>
      </w:r>
      <w:r>
        <w:rPr>
          <w:lang w:val="de-AT"/>
        </w:rPr>
        <w:t>für Frage 1.3.2.</w:t>
      </w:r>
    </w:p>
    <w:tbl>
      <w:tblPr>
        <w:tblStyle w:val="Tabellenraster"/>
        <w:tblW w:w="0" w:type="auto"/>
        <w:shd w:val="clear" w:color="auto" w:fill="FFD895" w:themeFill="accent4" w:themeFillTint="66"/>
        <w:tblLook w:val="04A0" w:firstRow="1" w:lastRow="0" w:firstColumn="1" w:lastColumn="0" w:noHBand="0" w:noVBand="1"/>
      </w:tblPr>
      <w:tblGrid>
        <w:gridCol w:w="1102"/>
        <w:gridCol w:w="1101"/>
        <w:gridCol w:w="1084"/>
        <w:gridCol w:w="1097"/>
        <w:gridCol w:w="1102"/>
        <w:gridCol w:w="1138"/>
        <w:gridCol w:w="1102"/>
        <w:gridCol w:w="1102"/>
      </w:tblGrid>
      <w:tr w:rsidR="00477B45" w:rsidRPr="00D63A16" w:rsidTr="0021435F">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Hersteller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Ausführer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Spediteur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Lagerhalter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Zollagent</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Frachtführer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Einführer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Sonstige</w:t>
            </w:r>
          </w:p>
        </w:tc>
      </w:tr>
      <w:tr w:rsidR="00477B45" w:rsidRPr="00D63A16" w:rsidTr="0021435F">
        <w:tc>
          <w:tcPr>
            <w:tcW w:w="1103"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3"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3" w:type="dxa"/>
            <w:shd w:val="clear" w:color="auto" w:fill="FFD895" w:themeFill="accent4" w:themeFillTint="66"/>
          </w:tcPr>
          <w:p w:rsidR="00FD71E1" w:rsidRPr="00D63A16" w:rsidRDefault="00FD71E1" w:rsidP="0021435F">
            <w:pPr>
              <w:rPr>
                <w:sz w:val="18"/>
                <w:szCs w:val="18"/>
                <w:lang w:val="de-AT"/>
              </w:rPr>
            </w:pPr>
          </w:p>
        </w:tc>
        <w:tc>
          <w:tcPr>
            <w:tcW w:w="1103" w:type="dxa"/>
            <w:shd w:val="clear" w:color="auto" w:fill="FFD895" w:themeFill="accent4" w:themeFillTint="66"/>
          </w:tcPr>
          <w:p w:rsidR="00FD71E1" w:rsidRPr="00D63A16" w:rsidRDefault="00FD71E1" w:rsidP="0021435F">
            <w:pPr>
              <w:rPr>
                <w:sz w:val="18"/>
                <w:szCs w:val="18"/>
                <w:lang w:val="de-AT"/>
              </w:rPr>
            </w:pPr>
          </w:p>
        </w:tc>
        <w:tc>
          <w:tcPr>
            <w:tcW w:w="1104"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4" w:type="dxa"/>
            <w:shd w:val="clear" w:color="auto" w:fill="FFD895" w:themeFill="accent4" w:themeFillTint="66"/>
          </w:tcPr>
          <w:p w:rsidR="00FD71E1" w:rsidRPr="00D63A16" w:rsidRDefault="00FD71E1" w:rsidP="0021435F">
            <w:pPr>
              <w:rPr>
                <w:sz w:val="18"/>
                <w:szCs w:val="18"/>
                <w:lang w:val="de-AT"/>
              </w:rPr>
            </w:pPr>
          </w:p>
        </w:tc>
        <w:tc>
          <w:tcPr>
            <w:tcW w:w="1104"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4"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r>
    </w:tbl>
    <w:p w:rsidR="00FD71E1" w:rsidRDefault="00FD71E1" w:rsidP="00760A7B">
      <w:pPr>
        <w:rPr>
          <w:lang w:val="de-AT"/>
        </w:rPr>
      </w:pPr>
    </w:p>
    <w:tbl>
      <w:tblPr>
        <w:tblStyle w:val="Tabellenraster"/>
        <w:tblW w:w="0" w:type="auto"/>
        <w:tblLook w:val="04A0" w:firstRow="1" w:lastRow="0" w:firstColumn="1" w:lastColumn="0" w:noHBand="0" w:noVBand="1"/>
      </w:tblPr>
      <w:tblGrid>
        <w:gridCol w:w="4414"/>
        <w:gridCol w:w="4414"/>
      </w:tblGrid>
      <w:tr w:rsidR="00760A7B" w:rsidTr="0021435F">
        <w:tc>
          <w:tcPr>
            <w:tcW w:w="8828" w:type="dxa"/>
            <w:gridSpan w:val="2"/>
          </w:tcPr>
          <w:p w:rsidR="00760A7B" w:rsidRPr="007A7366" w:rsidRDefault="00760A7B" w:rsidP="0021435F">
            <w:pPr>
              <w:rPr>
                <w:b/>
                <w:lang w:val="de-AT"/>
              </w:rPr>
            </w:pPr>
            <w:r>
              <w:rPr>
                <w:b/>
                <w:highlight w:val="darkGray"/>
                <w:lang w:val="de-AT"/>
              </w:rPr>
              <w:t>Frage 1.3.2.</w:t>
            </w:r>
          </w:p>
          <w:p w:rsidR="00F03619" w:rsidRPr="00F03619" w:rsidRDefault="00F03619" w:rsidP="00F03619">
            <w:pPr>
              <w:rPr>
                <w:lang w:val="de-AT"/>
              </w:rPr>
            </w:pPr>
            <w:r w:rsidRPr="00F03619">
              <w:rPr>
                <w:lang w:val="de-AT"/>
              </w:rPr>
              <w:t xml:space="preserve">a) Wie und von wem wird über die zolltarifliche Einreihung von Waren entschieden? </w:t>
            </w:r>
          </w:p>
          <w:p w:rsidR="00F03619" w:rsidRPr="00F03619" w:rsidRDefault="00F03619" w:rsidP="00F03619">
            <w:pPr>
              <w:rPr>
                <w:lang w:val="de-AT"/>
              </w:rPr>
            </w:pPr>
            <w:r w:rsidRPr="00F03619">
              <w:rPr>
                <w:lang w:val="de-AT"/>
              </w:rPr>
              <w:t xml:space="preserve"> b) Welche Maßnahmen treffen Sie im Bereich der Qualitätssicherung, um zu gewährleisten, dass die zolltariflichen </w:t>
            </w:r>
            <w:r w:rsidR="008C26DE" w:rsidRPr="00F03619">
              <w:rPr>
                <w:lang w:val="de-AT"/>
              </w:rPr>
              <w:t>Einreihungen richtig</w:t>
            </w:r>
            <w:r w:rsidRPr="00F03619">
              <w:rPr>
                <w:lang w:val="de-AT"/>
              </w:rPr>
              <w:t xml:space="preserve"> sind (z. B. Prüfungen, Plausibilitätskontrollen, interne Arbeitsanweisungen, regelmäßige Schulungen)? </w:t>
            </w:r>
          </w:p>
          <w:p w:rsidR="00F03619" w:rsidRPr="00F03619" w:rsidRDefault="00F03619" w:rsidP="00F03619">
            <w:pPr>
              <w:rPr>
                <w:lang w:val="de-AT"/>
              </w:rPr>
            </w:pPr>
            <w:r w:rsidRPr="00F03619">
              <w:rPr>
                <w:lang w:val="de-AT"/>
              </w:rPr>
              <w:t xml:space="preserve"> c) Führen Sie Aufzeichnungen über diese qualitätssichernden Maßnahmen? </w:t>
            </w:r>
          </w:p>
          <w:p w:rsidR="00F03619" w:rsidRPr="00F03619" w:rsidRDefault="00F03619" w:rsidP="00F03619">
            <w:pPr>
              <w:rPr>
                <w:lang w:val="de-AT"/>
              </w:rPr>
            </w:pPr>
            <w:r w:rsidRPr="00F03619">
              <w:rPr>
                <w:lang w:val="de-AT"/>
              </w:rPr>
              <w:t xml:space="preserve"> d) Überwachen Sie regelmäßig die Wirksamkeit Ihrer qualitätssichernden Maßnahmen? </w:t>
            </w:r>
          </w:p>
          <w:p w:rsidR="00760A7B" w:rsidRDefault="00F03619" w:rsidP="00F03619">
            <w:pPr>
              <w:rPr>
                <w:lang w:val="de-AT"/>
              </w:rPr>
            </w:pPr>
            <w:r w:rsidRPr="00F03619">
              <w:rPr>
                <w:lang w:val="de-AT"/>
              </w:rPr>
              <w:t xml:space="preserve"> e) Welche Ressourcen nutzen Sie bei der zolltariflichen Einreihung (z. B. Datenbank mit Waren-Stammdaten)?</w:t>
            </w:r>
          </w:p>
        </w:tc>
      </w:tr>
      <w:tr w:rsidR="00760A7B" w:rsidTr="001F6EC4">
        <w:tc>
          <w:tcPr>
            <w:tcW w:w="8828" w:type="dxa"/>
            <w:gridSpan w:val="2"/>
            <w:shd w:val="clear" w:color="auto" w:fill="C6DAE4" w:themeFill="background1" w:themeFillShade="E6"/>
          </w:tcPr>
          <w:p w:rsidR="00760A7B" w:rsidRPr="008178D9" w:rsidRDefault="00760A7B" w:rsidP="0021435F">
            <w:pPr>
              <w:rPr>
                <w:b/>
                <w:lang w:val="de-AT"/>
              </w:rPr>
            </w:pPr>
            <w:r w:rsidRPr="008178D9">
              <w:rPr>
                <w:b/>
                <w:lang w:val="de-AT"/>
              </w:rPr>
              <w:t>Antwort:</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1F6EC4">
        <w:tc>
          <w:tcPr>
            <w:tcW w:w="8828" w:type="dxa"/>
            <w:gridSpan w:val="2"/>
            <w:shd w:val="clear" w:color="auto" w:fill="C6DAE4" w:themeFill="background1" w:themeFillShade="E6"/>
          </w:tcPr>
          <w:p w:rsidR="00760A7B" w:rsidRPr="008178D9" w:rsidRDefault="00760A7B" w:rsidP="0021435F">
            <w:pPr>
              <w:rPr>
                <w:b/>
                <w:lang w:val="de-AT"/>
              </w:rPr>
            </w:pPr>
            <w:r w:rsidRPr="008178D9">
              <w:rPr>
                <w:b/>
                <w:lang w:val="de-AT"/>
              </w:rPr>
              <w:t>Zu diesem Punkt übermittelte Unterlagen: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Risikobewertung der Zollstelle:</w:t>
            </w:r>
          </w:p>
          <w:p w:rsidR="00760A7B" w:rsidRDefault="00760A7B" w:rsidP="0021435F">
            <w:pPr>
              <w:rPr>
                <w:lang w:val="de-AT"/>
              </w:rPr>
            </w:pPr>
          </w:p>
          <w:p w:rsidR="00760A7B" w:rsidRDefault="00760A7B" w:rsidP="0021435F">
            <w:pPr>
              <w:rPr>
                <w:lang w:val="de-AT"/>
              </w:rPr>
            </w:pPr>
            <w:r>
              <w:rPr>
                <w:rFonts w:cstheme="minorHAnsi"/>
                <w:lang w:val="de-AT"/>
              </w:rPr>
              <w:t>⃝</w:t>
            </w:r>
            <w:r>
              <w:rPr>
                <w:lang w:val="de-AT"/>
              </w:rPr>
              <w:t xml:space="preserve"> Nicht zutreffend</w:t>
            </w:r>
          </w:p>
          <w:p w:rsidR="00760A7B" w:rsidRDefault="00760A7B" w:rsidP="0021435F">
            <w:pPr>
              <w:rPr>
                <w:lang w:val="de-AT"/>
              </w:rPr>
            </w:pPr>
            <w:r>
              <w:rPr>
                <w:rFonts w:cstheme="minorHAnsi"/>
                <w:lang w:val="de-AT"/>
              </w:rPr>
              <w:t>⃝</w:t>
            </w:r>
            <w:r>
              <w:rPr>
                <w:lang w:val="de-AT"/>
              </w:rPr>
              <w:t xml:space="preserve"> Kein Risiko (positiv erfüllt)</w:t>
            </w:r>
          </w:p>
          <w:p w:rsidR="00760A7B" w:rsidRDefault="00760A7B"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760A7B" w:rsidRDefault="00760A7B"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760A7B" w:rsidRDefault="00760A7B" w:rsidP="0021435F">
            <w:pPr>
              <w:rPr>
                <w:lang w:val="de-AT"/>
              </w:rPr>
            </w:pPr>
            <w:r>
              <w:rPr>
                <w:rFonts w:cstheme="minorHAnsi"/>
                <w:lang w:val="de-AT"/>
              </w:rPr>
              <w:t>⃝ Zu hohes Risiko (nicht erfüllt, Bewilligung kann nicht erteilt werden)</w:t>
            </w: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Begründung der Risikobewertung:</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Geplante Folgemaßnahmen: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4414" w:type="dxa"/>
          </w:tcPr>
          <w:p w:rsidR="00760A7B" w:rsidRPr="008178D9" w:rsidRDefault="00760A7B" w:rsidP="0021435F">
            <w:pPr>
              <w:rPr>
                <w:b/>
                <w:lang w:val="de-AT"/>
              </w:rPr>
            </w:pPr>
            <w:r w:rsidRPr="008178D9">
              <w:rPr>
                <w:b/>
                <w:lang w:val="de-AT"/>
              </w:rPr>
              <w:t>Antwort wurde vor Ort geprüft:</w:t>
            </w:r>
          </w:p>
          <w:p w:rsidR="00760A7B" w:rsidRDefault="00760A7B" w:rsidP="0021435F">
            <w:pPr>
              <w:rPr>
                <w:lang w:val="de-AT"/>
              </w:rPr>
            </w:pPr>
          </w:p>
          <w:p w:rsidR="00760A7B" w:rsidRDefault="00760A7B" w:rsidP="0021435F">
            <w:pPr>
              <w:rPr>
                <w:lang w:val="de-AT"/>
              </w:rPr>
            </w:pPr>
            <w:r>
              <w:rPr>
                <w:lang w:val="de-AT"/>
              </w:rPr>
              <w:t>Ja/Nein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c>
          <w:tcPr>
            <w:tcW w:w="4414" w:type="dxa"/>
          </w:tcPr>
          <w:p w:rsidR="00760A7B" w:rsidRPr="008178D9" w:rsidRDefault="00760A7B" w:rsidP="0021435F">
            <w:pPr>
              <w:rPr>
                <w:b/>
                <w:lang w:val="de-AT"/>
              </w:rPr>
            </w:pPr>
            <w:r w:rsidRPr="008178D9">
              <w:rPr>
                <w:b/>
                <w:lang w:val="de-AT"/>
              </w:rPr>
              <w:t>Sonstiges:</w:t>
            </w:r>
          </w:p>
        </w:tc>
      </w:tr>
    </w:tbl>
    <w:p w:rsidR="00760A7B" w:rsidRDefault="00760A7B" w:rsidP="00FE702E">
      <w:pPr>
        <w:rPr>
          <w:lang w:val="de-AT"/>
        </w:rPr>
      </w:pPr>
    </w:p>
    <w:p w:rsidR="00FD71E1" w:rsidRPr="00D63A16" w:rsidRDefault="00FD71E1" w:rsidP="00FD71E1">
      <w:pPr>
        <w:shd w:val="clear" w:color="auto" w:fill="FFD895" w:themeFill="accent4" w:themeFillTint="66"/>
        <w:rPr>
          <w:lang w:val="de-AT"/>
        </w:rPr>
      </w:pPr>
      <w:r w:rsidRPr="00D63A16">
        <w:rPr>
          <w:lang w:val="de-AT"/>
        </w:rPr>
        <w:t>G</w:t>
      </w:r>
      <w:r>
        <w:rPr>
          <w:lang w:val="de-AT"/>
        </w:rPr>
        <w:t xml:space="preserve">ilt </w:t>
      </w:r>
      <w:r w:rsidR="00653A02">
        <w:rPr>
          <w:lang w:val="de-AT"/>
        </w:rPr>
        <w:t xml:space="preserve">nur </w:t>
      </w:r>
      <w:r>
        <w:rPr>
          <w:lang w:val="de-AT"/>
        </w:rPr>
        <w:t>für Frage 1.3.3</w:t>
      </w:r>
    </w:p>
    <w:tbl>
      <w:tblPr>
        <w:tblStyle w:val="Tabellenraster"/>
        <w:tblW w:w="0" w:type="auto"/>
        <w:shd w:val="clear" w:color="auto" w:fill="FFD895" w:themeFill="accent4" w:themeFillTint="66"/>
        <w:tblLook w:val="04A0" w:firstRow="1" w:lastRow="0" w:firstColumn="1" w:lastColumn="0" w:noHBand="0" w:noVBand="1"/>
      </w:tblPr>
      <w:tblGrid>
        <w:gridCol w:w="1102"/>
        <w:gridCol w:w="1101"/>
        <w:gridCol w:w="1084"/>
        <w:gridCol w:w="1097"/>
        <w:gridCol w:w="1102"/>
        <w:gridCol w:w="1138"/>
        <w:gridCol w:w="1102"/>
        <w:gridCol w:w="1102"/>
      </w:tblGrid>
      <w:tr w:rsidR="00477B45" w:rsidRPr="00D63A16" w:rsidTr="0021435F">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Hersteller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Ausführer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Spediteur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Lagerhalter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Zollagent</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Frachtführer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Einführer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Sonstige</w:t>
            </w:r>
          </w:p>
        </w:tc>
      </w:tr>
      <w:tr w:rsidR="00477B45" w:rsidRPr="00D63A16" w:rsidTr="0021435F">
        <w:tc>
          <w:tcPr>
            <w:tcW w:w="1103"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3"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3" w:type="dxa"/>
            <w:shd w:val="clear" w:color="auto" w:fill="FFD895" w:themeFill="accent4" w:themeFillTint="66"/>
          </w:tcPr>
          <w:p w:rsidR="00FD71E1" w:rsidRPr="00D63A16" w:rsidRDefault="00FD71E1" w:rsidP="0021435F">
            <w:pPr>
              <w:rPr>
                <w:sz w:val="18"/>
                <w:szCs w:val="18"/>
                <w:lang w:val="de-AT"/>
              </w:rPr>
            </w:pPr>
          </w:p>
        </w:tc>
        <w:tc>
          <w:tcPr>
            <w:tcW w:w="1103" w:type="dxa"/>
            <w:shd w:val="clear" w:color="auto" w:fill="FFD895" w:themeFill="accent4" w:themeFillTint="66"/>
          </w:tcPr>
          <w:p w:rsidR="00FD71E1" w:rsidRPr="00D63A16" w:rsidRDefault="00FD71E1" w:rsidP="0021435F">
            <w:pPr>
              <w:rPr>
                <w:sz w:val="18"/>
                <w:szCs w:val="18"/>
                <w:lang w:val="de-AT"/>
              </w:rPr>
            </w:pPr>
          </w:p>
        </w:tc>
        <w:tc>
          <w:tcPr>
            <w:tcW w:w="1104"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4" w:type="dxa"/>
            <w:shd w:val="clear" w:color="auto" w:fill="FFD895" w:themeFill="accent4" w:themeFillTint="66"/>
          </w:tcPr>
          <w:p w:rsidR="00FD71E1" w:rsidRPr="00D63A16" w:rsidRDefault="00FD71E1" w:rsidP="0021435F">
            <w:pPr>
              <w:rPr>
                <w:sz w:val="18"/>
                <w:szCs w:val="18"/>
                <w:lang w:val="de-AT"/>
              </w:rPr>
            </w:pPr>
          </w:p>
        </w:tc>
        <w:tc>
          <w:tcPr>
            <w:tcW w:w="1104"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4"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r>
    </w:tbl>
    <w:p w:rsidR="00FD71E1" w:rsidRDefault="00FD71E1" w:rsidP="00FE702E">
      <w:pPr>
        <w:rPr>
          <w:lang w:val="de-AT"/>
        </w:rPr>
      </w:pPr>
    </w:p>
    <w:p w:rsidR="00FD71E1" w:rsidRDefault="00FD71E1" w:rsidP="00FE702E">
      <w:pPr>
        <w:rPr>
          <w:lang w:val="de-AT"/>
        </w:rPr>
      </w:pPr>
    </w:p>
    <w:tbl>
      <w:tblPr>
        <w:tblStyle w:val="Tabellenraster"/>
        <w:tblW w:w="0" w:type="auto"/>
        <w:tblLook w:val="04A0" w:firstRow="1" w:lastRow="0" w:firstColumn="1" w:lastColumn="0" w:noHBand="0" w:noVBand="1"/>
      </w:tblPr>
      <w:tblGrid>
        <w:gridCol w:w="4414"/>
        <w:gridCol w:w="4414"/>
      </w:tblGrid>
      <w:tr w:rsidR="00760A7B" w:rsidTr="0021435F">
        <w:tc>
          <w:tcPr>
            <w:tcW w:w="8828" w:type="dxa"/>
            <w:gridSpan w:val="2"/>
          </w:tcPr>
          <w:p w:rsidR="00760A7B" w:rsidRPr="007A7366" w:rsidRDefault="00760A7B" w:rsidP="0021435F">
            <w:pPr>
              <w:rPr>
                <w:b/>
                <w:lang w:val="de-AT"/>
              </w:rPr>
            </w:pPr>
            <w:r>
              <w:rPr>
                <w:b/>
                <w:highlight w:val="darkGray"/>
                <w:lang w:val="de-AT"/>
              </w:rPr>
              <w:t>Frage 1.3.3.</w:t>
            </w:r>
          </w:p>
          <w:p w:rsidR="00F03619" w:rsidRPr="00F03619" w:rsidRDefault="00F03619" w:rsidP="00F03619">
            <w:pPr>
              <w:rPr>
                <w:lang w:val="de-AT"/>
              </w:rPr>
            </w:pPr>
            <w:r w:rsidRPr="00F03619">
              <w:rPr>
                <w:lang w:val="de-AT"/>
              </w:rPr>
              <w:t xml:space="preserve">a) Wie und von wem werden die Zollwerte ermittelt? </w:t>
            </w:r>
          </w:p>
          <w:p w:rsidR="00F03619" w:rsidRPr="00F03619" w:rsidRDefault="00F03619" w:rsidP="00F03619">
            <w:pPr>
              <w:rPr>
                <w:lang w:val="de-AT"/>
              </w:rPr>
            </w:pPr>
            <w:r w:rsidRPr="00F03619">
              <w:rPr>
                <w:lang w:val="de-AT"/>
              </w:rPr>
              <w:t xml:space="preserve"> b) Welche Maßnahmen treffen Sie im Bereich der Qualitätssicherung, um zu gewährleisten, dass die Zollwerte richtig </w:t>
            </w:r>
            <w:r w:rsidR="008C26DE" w:rsidRPr="00F03619">
              <w:rPr>
                <w:lang w:val="de-AT"/>
              </w:rPr>
              <w:t>ermittelt werden</w:t>
            </w:r>
            <w:r w:rsidRPr="00F03619">
              <w:rPr>
                <w:lang w:val="de-AT"/>
              </w:rPr>
              <w:t xml:space="preserve"> (z. B. Prüfungen, Plausibilitätskontrollen, interne Arbeitsanweisungen, regelmäß</w:t>
            </w:r>
            <w:r>
              <w:rPr>
                <w:lang w:val="de-AT"/>
              </w:rPr>
              <w:t>ige Schulungen, andere Mittel)?</w:t>
            </w:r>
          </w:p>
          <w:p w:rsidR="00F03619" w:rsidRPr="00F03619" w:rsidRDefault="00F03619" w:rsidP="00F03619">
            <w:pPr>
              <w:rPr>
                <w:lang w:val="de-AT"/>
              </w:rPr>
            </w:pPr>
            <w:r w:rsidRPr="00F03619">
              <w:rPr>
                <w:lang w:val="de-AT"/>
              </w:rPr>
              <w:t xml:space="preserve"> c) Überwachen Sie regelmäßig die Wirksamkeit Ihrer qualitätssichernden Maßnahmen? </w:t>
            </w:r>
          </w:p>
          <w:p w:rsidR="00760A7B" w:rsidRDefault="00F03619" w:rsidP="00F03619">
            <w:pPr>
              <w:rPr>
                <w:lang w:val="de-AT"/>
              </w:rPr>
            </w:pPr>
            <w:r w:rsidRPr="00F03619">
              <w:rPr>
                <w:lang w:val="de-AT"/>
              </w:rPr>
              <w:t xml:space="preserve"> d) Führen Sie Aufzeichnungen über diese qualitätssichernden Maßnahmen?</w:t>
            </w:r>
          </w:p>
        </w:tc>
      </w:tr>
      <w:tr w:rsidR="00760A7B" w:rsidTr="001F6EC4">
        <w:tc>
          <w:tcPr>
            <w:tcW w:w="8828" w:type="dxa"/>
            <w:gridSpan w:val="2"/>
            <w:shd w:val="clear" w:color="auto" w:fill="C6DAE4" w:themeFill="background1" w:themeFillShade="E6"/>
          </w:tcPr>
          <w:p w:rsidR="00760A7B" w:rsidRPr="008178D9" w:rsidRDefault="00760A7B" w:rsidP="0021435F">
            <w:pPr>
              <w:rPr>
                <w:b/>
                <w:lang w:val="de-AT"/>
              </w:rPr>
            </w:pPr>
            <w:r w:rsidRPr="008178D9">
              <w:rPr>
                <w:b/>
                <w:lang w:val="de-AT"/>
              </w:rPr>
              <w:t>Antwort:</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1F6EC4">
        <w:tc>
          <w:tcPr>
            <w:tcW w:w="8828" w:type="dxa"/>
            <w:gridSpan w:val="2"/>
            <w:shd w:val="clear" w:color="auto" w:fill="C6DAE4" w:themeFill="background1" w:themeFillShade="E6"/>
          </w:tcPr>
          <w:p w:rsidR="00760A7B" w:rsidRPr="008178D9" w:rsidRDefault="00760A7B" w:rsidP="0021435F">
            <w:pPr>
              <w:rPr>
                <w:b/>
                <w:lang w:val="de-AT"/>
              </w:rPr>
            </w:pPr>
            <w:r w:rsidRPr="008178D9">
              <w:rPr>
                <w:b/>
                <w:lang w:val="de-AT"/>
              </w:rPr>
              <w:t>Zu diesem Punkt übermittelte Unterlagen: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Risikobewertung der Zollstelle:</w:t>
            </w:r>
          </w:p>
          <w:p w:rsidR="00760A7B" w:rsidRDefault="00760A7B" w:rsidP="0021435F">
            <w:pPr>
              <w:rPr>
                <w:lang w:val="de-AT"/>
              </w:rPr>
            </w:pPr>
          </w:p>
          <w:p w:rsidR="00760A7B" w:rsidRDefault="00760A7B" w:rsidP="0021435F">
            <w:pPr>
              <w:rPr>
                <w:lang w:val="de-AT"/>
              </w:rPr>
            </w:pPr>
            <w:r>
              <w:rPr>
                <w:rFonts w:cstheme="minorHAnsi"/>
                <w:lang w:val="de-AT"/>
              </w:rPr>
              <w:t>⃝</w:t>
            </w:r>
            <w:r>
              <w:rPr>
                <w:lang w:val="de-AT"/>
              </w:rPr>
              <w:t xml:space="preserve"> Nicht zutreffend</w:t>
            </w:r>
          </w:p>
          <w:p w:rsidR="00760A7B" w:rsidRDefault="00760A7B" w:rsidP="0021435F">
            <w:pPr>
              <w:rPr>
                <w:lang w:val="de-AT"/>
              </w:rPr>
            </w:pPr>
            <w:r>
              <w:rPr>
                <w:rFonts w:cstheme="minorHAnsi"/>
                <w:lang w:val="de-AT"/>
              </w:rPr>
              <w:t>⃝</w:t>
            </w:r>
            <w:r>
              <w:rPr>
                <w:lang w:val="de-AT"/>
              </w:rPr>
              <w:t xml:space="preserve"> Kein Risiko (positiv erfüllt)</w:t>
            </w:r>
          </w:p>
          <w:p w:rsidR="00760A7B" w:rsidRDefault="00760A7B"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760A7B" w:rsidRDefault="00760A7B"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760A7B" w:rsidRDefault="00760A7B" w:rsidP="0021435F">
            <w:pPr>
              <w:rPr>
                <w:lang w:val="de-AT"/>
              </w:rPr>
            </w:pPr>
            <w:r>
              <w:rPr>
                <w:rFonts w:cstheme="minorHAnsi"/>
                <w:lang w:val="de-AT"/>
              </w:rPr>
              <w:t>⃝ Zu hohes Risiko (nicht erfüllt, Bewilligung kann nicht erteilt werden)</w:t>
            </w: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Begründung der Risikobewertung:</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Geplante Folgemaßnahmen: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4414" w:type="dxa"/>
          </w:tcPr>
          <w:p w:rsidR="00760A7B" w:rsidRPr="008178D9" w:rsidRDefault="00760A7B" w:rsidP="0021435F">
            <w:pPr>
              <w:rPr>
                <w:b/>
                <w:lang w:val="de-AT"/>
              </w:rPr>
            </w:pPr>
            <w:r w:rsidRPr="008178D9">
              <w:rPr>
                <w:b/>
                <w:lang w:val="de-AT"/>
              </w:rPr>
              <w:t>Antwort wurde vor Ort geprüft:</w:t>
            </w:r>
          </w:p>
          <w:p w:rsidR="00760A7B" w:rsidRDefault="00760A7B" w:rsidP="0021435F">
            <w:pPr>
              <w:rPr>
                <w:lang w:val="de-AT"/>
              </w:rPr>
            </w:pPr>
          </w:p>
          <w:p w:rsidR="00760A7B" w:rsidRDefault="00760A7B" w:rsidP="0021435F">
            <w:pPr>
              <w:rPr>
                <w:lang w:val="de-AT"/>
              </w:rPr>
            </w:pPr>
            <w:r>
              <w:rPr>
                <w:lang w:val="de-AT"/>
              </w:rPr>
              <w:t>Ja/Nein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c>
          <w:tcPr>
            <w:tcW w:w="4414" w:type="dxa"/>
          </w:tcPr>
          <w:p w:rsidR="00760A7B" w:rsidRPr="008178D9" w:rsidRDefault="00760A7B" w:rsidP="0021435F">
            <w:pPr>
              <w:rPr>
                <w:b/>
                <w:lang w:val="de-AT"/>
              </w:rPr>
            </w:pPr>
            <w:r w:rsidRPr="008178D9">
              <w:rPr>
                <w:b/>
                <w:lang w:val="de-AT"/>
              </w:rPr>
              <w:t>Sonstiges:</w:t>
            </w:r>
          </w:p>
        </w:tc>
      </w:tr>
    </w:tbl>
    <w:p w:rsidR="00760A7B" w:rsidRDefault="00760A7B" w:rsidP="00FE702E">
      <w:pPr>
        <w:rPr>
          <w:lang w:val="de-AT"/>
        </w:rPr>
      </w:pPr>
    </w:p>
    <w:p w:rsidR="00FD71E1" w:rsidRPr="00D63A16" w:rsidRDefault="00FD71E1" w:rsidP="00FD71E1">
      <w:pPr>
        <w:shd w:val="clear" w:color="auto" w:fill="FFD895" w:themeFill="accent4" w:themeFillTint="66"/>
        <w:rPr>
          <w:lang w:val="de-AT"/>
        </w:rPr>
      </w:pPr>
      <w:r w:rsidRPr="00D63A16">
        <w:rPr>
          <w:lang w:val="de-AT"/>
        </w:rPr>
        <w:t>G</w:t>
      </w:r>
      <w:r>
        <w:rPr>
          <w:lang w:val="de-AT"/>
        </w:rPr>
        <w:t xml:space="preserve">ilt </w:t>
      </w:r>
      <w:r w:rsidR="00653A02">
        <w:rPr>
          <w:lang w:val="de-AT"/>
        </w:rPr>
        <w:t xml:space="preserve">nur </w:t>
      </w:r>
      <w:r>
        <w:rPr>
          <w:lang w:val="de-AT"/>
        </w:rPr>
        <w:t>für Frage 1.3.4.</w:t>
      </w:r>
    </w:p>
    <w:tbl>
      <w:tblPr>
        <w:tblStyle w:val="Tabellenraster"/>
        <w:tblW w:w="0" w:type="auto"/>
        <w:shd w:val="clear" w:color="auto" w:fill="FFD895" w:themeFill="accent4" w:themeFillTint="66"/>
        <w:tblLook w:val="04A0" w:firstRow="1" w:lastRow="0" w:firstColumn="1" w:lastColumn="0" w:noHBand="0" w:noVBand="1"/>
      </w:tblPr>
      <w:tblGrid>
        <w:gridCol w:w="1102"/>
        <w:gridCol w:w="1101"/>
        <w:gridCol w:w="1084"/>
        <w:gridCol w:w="1097"/>
        <w:gridCol w:w="1102"/>
        <w:gridCol w:w="1138"/>
        <w:gridCol w:w="1102"/>
        <w:gridCol w:w="1102"/>
      </w:tblGrid>
      <w:tr w:rsidR="00477B45" w:rsidRPr="00D63A16" w:rsidTr="0021435F">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Hersteller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Ausführer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Spediteur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Lagerhalter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Zollagent</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Frachtführer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Einführer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Sonstige</w:t>
            </w:r>
          </w:p>
        </w:tc>
      </w:tr>
      <w:tr w:rsidR="00477B45" w:rsidRPr="00D63A16" w:rsidTr="0021435F">
        <w:tc>
          <w:tcPr>
            <w:tcW w:w="1103"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3"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3" w:type="dxa"/>
            <w:shd w:val="clear" w:color="auto" w:fill="FFD895" w:themeFill="accent4" w:themeFillTint="66"/>
          </w:tcPr>
          <w:p w:rsidR="00FD71E1" w:rsidRPr="00D63A16" w:rsidRDefault="00FD71E1" w:rsidP="0021435F">
            <w:pPr>
              <w:rPr>
                <w:sz w:val="18"/>
                <w:szCs w:val="18"/>
                <w:lang w:val="de-AT"/>
              </w:rPr>
            </w:pPr>
          </w:p>
        </w:tc>
        <w:tc>
          <w:tcPr>
            <w:tcW w:w="1103" w:type="dxa"/>
            <w:shd w:val="clear" w:color="auto" w:fill="FFD895" w:themeFill="accent4" w:themeFillTint="66"/>
          </w:tcPr>
          <w:p w:rsidR="00FD71E1" w:rsidRPr="00D63A16" w:rsidRDefault="00FD71E1" w:rsidP="0021435F">
            <w:pPr>
              <w:rPr>
                <w:sz w:val="18"/>
                <w:szCs w:val="18"/>
                <w:lang w:val="de-AT"/>
              </w:rPr>
            </w:pPr>
          </w:p>
        </w:tc>
        <w:tc>
          <w:tcPr>
            <w:tcW w:w="1104"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4" w:type="dxa"/>
            <w:shd w:val="clear" w:color="auto" w:fill="FFD895" w:themeFill="accent4" w:themeFillTint="66"/>
          </w:tcPr>
          <w:p w:rsidR="00FD71E1" w:rsidRPr="00D63A16" w:rsidRDefault="00FD71E1" w:rsidP="0021435F">
            <w:pPr>
              <w:rPr>
                <w:sz w:val="18"/>
                <w:szCs w:val="18"/>
                <w:lang w:val="de-AT"/>
              </w:rPr>
            </w:pPr>
          </w:p>
        </w:tc>
        <w:tc>
          <w:tcPr>
            <w:tcW w:w="1104"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c>
          <w:tcPr>
            <w:tcW w:w="1104" w:type="dxa"/>
            <w:shd w:val="clear" w:color="auto" w:fill="FFD895" w:themeFill="accent4" w:themeFillTint="66"/>
          </w:tcPr>
          <w:p w:rsidR="00FD71E1" w:rsidRPr="00D63A16" w:rsidRDefault="00477B45" w:rsidP="0021435F">
            <w:pPr>
              <w:rPr>
                <w:sz w:val="18"/>
                <w:szCs w:val="18"/>
                <w:lang w:val="de-AT"/>
              </w:rPr>
            </w:pPr>
            <w:r>
              <w:rPr>
                <w:sz w:val="18"/>
                <w:szCs w:val="18"/>
                <w:lang w:val="de-AT"/>
              </w:rPr>
              <w:t>AEOC/AEOS</w:t>
            </w:r>
          </w:p>
        </w:tc>
      </w:tr>
    </w:tbl>
    <w:p w:rsidR="00FD71E1" w:rsidRDefault="00FD71E1" w:rsidP="00FE702E">
      <w:pPr>
        <w:rPr>
          <w:lang w:val="de-AT"/>
        </w:rPr>
      </w:pPr>
    </w:p>
    <w:tbl>
      <w:tblPr>
        <w:tblStyle w:val="Tabellenraster"/>
        <w:tblW w:w="0" w:type="auto"/>
        <w:tblLook w:val="04A0" w:firstRow="1" w:lastRow="0" w:firstColumn="1" w:lastColumn="0" w:noHBand="0" w:noVBand="1"/>
      </w:tblPr>
      <w:tblGrid>
        <w:gridCol w:w="4414"/>
        <w:gridCol w:w="4414"/>
      </w:tblGrid>
      <w:tr w:rsidR="00760A7B" w:rsidTr="0021435F">
        <w:tc>
          <w:tcPr>
            <w:tcW w:w="8828" w:type="dxa"/>
            <w:gridSpan w:val="2"/>
          </w:tcPr>
          <w:p w:rsidR="00760A7B" w:rsidRPr="007A7366" w:rsidRDefault="00760A7B" w:rsidP="0021435F">
            <w:pPr>
              <w:rPr>
                <w:b/>
                <w:lang w:val="de-AT"/>
              </w:rPr>
            </w:pPr>
            <w:r>
              <w:rPr>
                <w:b/>
                <w:highlight w:val="darkGray"/>
                <w:lang w:val="de-AT"/>
              </w:rPr>
              <w:t>Frage 1.3.4.</w:t>
            </w:r>
          </w:p>
          <w:p w:rsidR="00F03619" w:rsidRPr="00F03619" w:rsidRDefault="00F03619" w:rsidP="00F03619">
            <w:pPr>
              <w:rPr>
                <w:lang w:val="de-AT"/>
              </w:rPr>
            </w:pPr>
            <w:r w:rsidRPr="00F03619">
              <w:rPr>
                <w:lang w:val="de-AT"/>
              </w:rPr>
              <w:t>a) Geben Sie einen Überblick über den präferenziellen oder nichtpräferenziellen Ur</w:t>
            </w:r>
            <w:r>
              <w:rPr>
                <w:lang w:val="de-AT"/>
              </w:rPr>
              <w:t>sprung der eingeführten Waren.</w:t>
            </w:r>
          </w:p>
          <w:p w:rsidR="00F03619" w:rsidRPr="00F03619" w:rsidRDefault="00F03619" w:rsidP="00F03619">
            <w:pPr>
              <w:rPr>
                <w:lang w:val="de-AT"/>
              </w:rPr>
            </w:pPr>
            <w:r w:rsidRPr="00F03619">
              <w:rPr>
                <w:lang w:val="de-AT"/>
              </w:rPr>
              <w:t xml:space="preserve">b) Welche internen Maßnahmen haben Sie getroffen, um sicherzustellen, dass das Ursprungsland der eingeführten Waren </w:t>
            </w:r>
            <w:r>
              <w:rPr>
                <w:lang w:val="de-AT"/>
              </w:rPr>
              <w:t>zutreffend angegeben wird?</w:t>
            </w:r>
          </w:p>
          <w:p w:rsidR="00760A7B" w:rsidRDefault="00F03619" w:rsidP="00F03619">
            <w:pPr>
              <w:rPr>
                <w:lang w:val="de-AT"/>
              </w:rPr>
            </w:pPr>
            <w:r w:rsidRPr="00F03619">
              <w:rPr>
                <w:lang w:val="de-AT"/>
              </w:rPr>
              <w:t>c) Beschreiben Sie Ihren Ansatz bei der Ausstellung von Präferenznachweisen und Ursprungszeugnissen für Ausfuhren.</w:t>
            </w:r>
          </w:p>
        </w:tc>
      </w:tr>
      <w:tr w:rsidR="00760A7B" w:rsidTr="001F6EC4">
        <w:tc>
          <w:tcPr>
            <w:tcW w:w="8828" w:type="dxa"/>
            <w:gridSpan w:val="2"/>
            <w:shd w:val="clear" w:color="auto" w:fill="C6DAE4" w:themeFill="background1" w:themeFillShade="E6"/>
          </w:tcPr>
          <w:p w:rsidR="00760A7B" w:rsidRPr="008178D9" w:rsidRDefault="00760A7B" w:rsidP="0021435F">
            <w:pPr>
              <w:rPr>
                <w:b/>
                <w:lang w:val="de-AT"/>
              </w:rPr>
            </w:pPr>
            <w:r w:rsidRPr="008178D9">
              <w:rPr>
                <w:b/>
                <w:lang w:val="de-AT"/>
              </w:rPr>
              <w:t>Antwort:</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1F6EC4">
        <w:tc>
          <w:tcPr>
            <w:tcW w:w="8828" w:type="dxa"/>
            <w:gridSpan w:val="2"/>
            <w:shd w:val="clear" w:color="auto" w:fill="C6DAE4" w:themeFill="background1" w:themeFillShade="E6"/>
          </w:tcPr>
          <w:p w:rsidR="00760A7B" w:rsidRPr="008178D9" w:rsidRDefault="00760A7B" w:rsidP="0021435F">
            <w:pPr>
              <w:rPr>
                <w:b/>
                <w:lang w:val="de-AT"/>
              </w:rPr>
            </w:pPr>
            <w:r w:rsidRPr="008178D9">
              <w:rPr>
                <w:b/>
                <w:lang w:val="de-AT"/>
              </w:rPr>
              <w:t>Zu diesem Punkt übermittelte Unterlagen: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Risikobewertung der Zollstelle:</w:t>
            </w:r>
          </w:p>
          <w:p w:rsidR="00760A7B" w:rsidRDefault="00760A7B" w:rsidP="0021435F">
            <w:pPr>
              <w:rPr>
                <w:lang w:val="de-AT"/>
              </w:rPr>
            </w:pPr>
          </w:p>
          <w:p w:rsidR="00760A7B" w:rsidRDefault="00760A7B" w:rsidP="0021435F">
            <w:pPr>
              <w:rPr>
                <w:lang w:val="de-AT"/>
              </w:rPr>
            </w:pPr>
            <w:r>
              <w:rPr>
                <w:rFonts w:cstheme="minorHAnsi"/>
                <w:lang w:val="de-AT"/>
              </w:rPr>
              <w:t>⃝</w:t>
            </w:r>
            <w:r>
              <w:rPr>
                <w:lang w:val="de-AT"/>
              </w:rPr>
              <w:t xml:space="preserve"> Nicht zutreffend</w:t>
            </w:r>
          </w:p>
          <w:p w:rsidR="00760A7B" w:rsidRDefault="00760A7B" w:rsidP="0021435F">
            <w:pPr>
              <w:rPr>
                <w:lang w:val="de-AT"/>
              </w:rPr>
            </w:pPr>
            <w:r>
              <w:rPr>
                <w:rFonts w:cstheme="minorHAnsi"/>
                <w:lang w:val="de-AT"/>
              </w:rPr>
              <w:t>⃝</w:t>
            </w:r>
            <w:r>
              <w:rPr>
                <w:lang w:val="de-AT"/>
              </w:rPr>
              <w:t xml:space="preserve"> Kein Risiko (positiv erfüllt)</w:t>
            </w:r>
          </w:p>
          <w:p w:rsidR="00760A7B" w:rsidRDefault="00760A7B"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760A7B" w:rsidRDefault="00760A7B"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760A7B" w:rsidRDefault="00760A7B" w:rsidP="0021435F">
            <w:pPr>
              <w:rPr>
                <w:lang w:val="de-AT"/>
              </w:rPr>
            </w:pPr>
            <w:r>
              <w:rPr>
                <w:rFonts w:cstheme="minorHAnsi"/>
                <w:lang w:val="de-AT"/>
              </w:rPr>
              <w:t>⃝ Zu hohes Risiko (nicht erfüllt, Bewilligung kann nicht erteilt werden)</w:t>
            </w: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Begründung der Risikobewertung:</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Geplante Folgemaßnahmen: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4414" w:type="dxa"/>
          </w:tcPr>
          <w:p w:rsidR="00760A7B" w:rsidRPr="008178D9" w:rsidRDefault="00760A7B" w:rsidP="0021435F">
            <w:pPr>
              <w:rPr>
                <w:b/>
                <w:lang w:val="de-AT"/>
              </w:rPr>
            </w:pPr>
            <w:r w:rsidRPr="008178D9">
              <w:rPr>
                <w:b/>
                <w:lang w:val="de-AT"/>
              </w:rPr>
              <w:t>Antwort wurde vor Ort geprüft:</w:t>
            </w:r>
          </w:p>
          <w:p w:rsidR="00760A7B" w:rsidRDefault="00760A7B" w:rsidP="0021435F">
            <w:pPr>
              <w:rPr>
                <w:lang w:val="de-AT"/>
              </w:rPr>
            </w:pPr>
          </w:p>
          <w:p w:rsidR="00760A7B" w:rsidRDefault="00760A7B" w:rsidP="0021435F">
            <w:pPr>
              <w:rPr>
                <w:lang w:val="de-AT"/>
              </w:rPr>
            </w:pPr>
            <w:r>
              <w:rPr>
                <w:lang w:val="de-AT"/>
              </w:rPr>
              <w:t>Ja/Nein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c>
          <w:tcPr>
            <w:tcW w:w="4414" w:type="dxa"/>
          </w:tcPr>
          <w:p w:rsidR="00760A7B" w:rsidRPr="008178D9" w:rsidRDefault="00760A7B" w:rsidP="0021435F">
            <w:pPr>
              <w:rPr>
                <w:b/>
                <w:lang w:val="de-AT"/>
              </w:rPr>
            </w:pPr>
            <w:r w:rsidRPr="008178D9">
              <w:rPr>
                <w:b/>
                <w:lang w:val="de-AT"/>
              </w:rPr>
              <w:t>Sonstiges:</w:t>
            </w:r>
          </w:p>
        </w:tc>
      </w:tr>
    </w:tbl>
    <w:p w:rsidR="00760A7B" w:rsidRDefault="00760A7B" w:rsidP="00FE702E">
      <w:pPr>
        <w:rPr>
          <w:lang w:val="de-AT"/>
        </w:rPr>
      </w:pPr>
    </w:p>
    <w:p w:rsidR="00FD71E1" w:rsidRPr="00D63A16" w:rsidRDefault="00FD71E1" w:rsidP="00FD71E1">
      <w:pPr>
        <w:shd w:val="clear" w:color="auto" w:fill="FFD895" w:themeFill="accent4" w:themeFillTint="66"/>
        <w:rPr>
          <w:lang w:val="de-AT"/>
        </w:rPr>
      </w:pPr>
      <w:r w:rsidRPr="00D63A16">
        <w:rPr>
          <w:lang w:val="de-AT"/>
        </w:rPr>
        <w:t>G</w:t>
      </w:r>
      <w:r>
        <w:rPr>
          <w:lang w:val="de-AT"/>
        </w:rPr>
        <w:t xml:space="preserve">ilt </w:t>
      </w:r>
      <w:r w:rsidR="00653A02">
        <w:rPr>
          <w:lang w:val="de-AT"/>
        </w:rPr>
        <w:t xml:space="preserve">nur </w:t>
      </w:r>
      <w:r>
        <w:rPr>
          <w:lang w:val="de-AT"/>
        </w:rPr>
        <w:t>für Frage 1.3.5.</w:t>
      </w:r>
    </w:p>
    <w:tbl>
      <w:tblPr>
        <w:tblStyle w:val="Tabellenraster"/>
        <w:tblW w:w="0" w:type="auto"/>
        <w:shd w:val="clear" w:color="auto" w:fill="FFD895" w:themeFill="accent4" w:themeFillTint="66"/>
        <w:tblLook w:val="04A0" w:firstRow="1" w:lastRow="0" w:firstColumn="1" w:lastColumn="0" w:noHBand="0" w:noVBand="1"/>
      </w:tblPr>
      <w:tblGrid>
        <w:gridCol w:w="1103"/>
        <w:gridCol w:w="1096"/>
        <w:gridCol w:w="1094"/>
        <w:gridCol w:w="1100"/>
        <w:gridCol w:w="1103"/>
        <w:gridCol w:w="1138"/>
        <w:gridCol w:w="1103"/>
        <w:gridCol w:w="1091"/>
      </w:tblGrid>
      <w:tr w:rsidR="00FD71E1" w:rsidRPr="00D63A16" w:rsidTr="0021435F">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Hersteller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Ausführer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Spediteur</w:t>
            </w:r>
          </w:p>
        </w:tc>
        <w:tc>
          <w:tcPr>
            <w:tcW w:w="1103"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Lagerhalter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Zollagent</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Frachtführer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Einführer</w:t>
            </w:r>
          </w:p>
        </w:tc>
        <w:tc>
          <w:tcPr>
            <w:tcW w:w="1104" w:type="dxa"/>
            <w:shd w:val="clear" w:color="auto" w:fill="FFD895" w:themeFill="accent4" w:themeFillTint="66"/>
          </w:tcPr>
          <w:p w:rsidR="00FD71E1" w:rsidRPr="00D63A16" w:rsidRDefault="00FD71E1" w:rsidP="0021435F">
            <w:pPr>
              <w:rPr>
                <w:sz w:val="18"/>
                <w:szCs w:val="18"/>
                <w:lang w:val="de-AT"/>
              </w:rPr>
            </w:pPr>
            <w:r w:rsidRPr="00D63A16">
              <w:rPr>
                <w:sz w:val="18"/>
                <w:szCs w:val="18"/>
                <w:lang w:val="de-AT"/>
              </w:rPr>
              <w:t>Sonstige</w:t>
            </w:r>
          </w:p>
        </w:tc>
      </w:tr>
      <w:tr w:rsidR="00FD71E1" w:rsidRPr="00D63A16" w:rsidTr="0021435F">
        <w:tc>
          <w:tcPr>
            <w:tcW w:w="1103" w:type="dxa"/>
            <w:shd w:val="clear" w:color="auto" w:fill="FFD895" w:themeFill="accent4" w:themeFillTint="66"/>
          </w:tcPr>
          <w:p w:rsidR="00FD71E1" w:rsidRPr="00D63A16" w:rsidRDefault="00653A02" w:rsidP="0021435F">
            <w:pPr>
              <w:rPr>
                <w:sz w:val="18"/>
                <w:szCs w:val="18"/>
                <w:lang w:val="de-AT"/>
              </w:rPr>
            </w:pPr>
            <w:r>
              <w:rPr>
                <w:sz w:val="18"/>
                <w:szCs w:val="18"/>
                <w:lang w:val="de-AT"/>
              </w:rPr>
              <w:t>AEOC/AEOS</w:t>
            </w:r>
          </w:p>
        </w:tc>
        <w:tc>
          <w:tcPr>
            <w:tcW w:w="1103" w:type="dxa"/>
            <w:shd w:val="clear" w:color="auto" w:fill="FFD895" w:themeFill="accent4" w:themeFillTint="66"/>
          </w:tcPr>
          <w:p w:rsidR="00FD71E1" w:rsidRPr="00D63A16" w:rsidRDefault="00FD71E1" w:rsidP="0021435F">
            <w:pPr>
              <w:rPr>
                <w:sz w:val="18"/>
                <w:szCs w:val="18"/>
                <w:lang w:val="de-AT"/>
              </w:rPr>
            </w:pPr>
          </w:p>
        </w:tc>
        <w:tc>
          <w:tcPr>
            <w:tcW w:w="1103" w:type="dxa"/>
            <w:shd w:val="clear" w:color="auto" w:fill="FFD895" w:themeFill="accent4" w:themeFillTint="66"/>
          </w:tcPr>
          <w:p w:rsidR="00FD71E1" w:rsidRPr="00D63A16" w:rsidRDefault="00FD71E1" w:rsidP="0021435F">
            <w:pPr>
              <w:rPr>
                <w:sz w:val="18"/>
                <w:szCs w:val="18"/>
                <w:lang w:val="de-AT"/>
              </w:rPr>
            </w:pPr>
          </w:p>
        </w:tc>
        <w:tc>
          <w:tcPr>
            <w:tcW w:w="1103" w:type="dxa"/>
            <w:shd w:val="clear" w:color="auto" w:fill="FFD895" w:themeFill="accent4" w:themeFillTint="66"/>
          </w:tcPr>
          <w:p w:rsidR="00FD71E1" w:rsidRPr="00D63A16" w:rsidRDefault="00FD71E1" w:rsidP="0021435F">
            <w:pPr>
              <w:rPr>
                <w:sz w:val="18"/>
                <w:szCs w:val="18"/>
                <w:lang w:val="de-AT"/>
              </w:rPr>
            </w:pPr>
          </w:p>
        </w:tc>
        <w:tc>
          <w:tcPr>
            <w:tcW w:w="1104" w:type="dxa"/>
            <w:shd w:val="clear" w:color="auto" w:fill="FFD895" w:themeFill="accent4" w:themeFillTint="66"/>
          </w:tcPr>
          <w:p w:rsidR="00FD71E1" w:rsidRPr="00D63A16" w:rsidRDefault="00653A02" w:rsidP="0021435F">
            <w:pPr>
              <w:rPr>
                <w:sz w:val="18"/>
                <w:szCs w:val="18"/>
                <w:lang w:val="de-AT"/>
              </w:rPr>
            </w:pPr>
            <w:r>
              <w:rPr>
                <w:sz w:val="18"/>
                <w:szCs w:val="18"/>
                <w:lang w:val="de-AT"/>
              </w:rPr>
              <w:t>AEOC/AEOS</w:t>
            </w:r>
          </w:p>
        </w:tc>
        <w:tc>
          <w:tcPr>
            <w:tcW w:w="1104" w:type="dxa"/>
            <w:shd w:val="clear" w:color="auto" w:fill="FFD895" w:themeFill="accent4" w:themeFillTint="66"/>
          </w:tcPr>
          <w:p w:rsidR="00FD71E1" w:rsidRPr="00D63A16" w:rsidRDefault="00FD71E1" w:rsidP="0021435F">
            <w:pPr>
              <w:rPr>
                <w:sz w:val="18"/>
                <w:szCs w:val="18"/>
                <w:lang w:val="de-AT"/>
              </w:rPr>
            </w:pPr>
          </w:p>
        </w:tc>
        <w:tc>
          <w:tcPr>
            <w:tcW w:w="1104" w:type="dxa"/>
            <w:shd w:val="clear" w:color="auto" w:fill="FFD895" w:themeFill="accent4" w:themeFillTint="66"/>
          </w:tcPr>
          <w:p w:rsidR="00FD71E1" w:rsidRPr="00D63A16" w:rsidRDefault="00653A02" w:rsidP="0021435F">
            <w:pPr>
              <w:rPr>
                <w:sz w:val="18"/>
                <w:szCs w:val="18"/>
                <w:lang w:val="de-AT"/>
              </w:rPr>
            </w:pPr>
            <w:r>
              <w:rPr>
                <w:sz w:val="18"/>
                <w:szCs w:val="18"/>
                <w:lang w:val="de-AT"/>
              </w:rPr>
              <w:t>AEOC/AEOS</w:t>
            </w:r>
          </w:p>
        </w:tc>
        <w:tc>
          <w:tcPr>
            <w:tcW w:w="1104" w:type="dxa"/>
            <w:shd w:val="clear" w:color="auto" w:fill="FFD895" w:themeFill="accent4" w:themeFillTint="66"/>
          </w:tcPr>
          <w:p w:rsidR="00FD71E1" w:rsidRPr="00D63A16" w:rsidRDefault="00FD71E1" w:rsidP="0021435F">
            <w:pPr>
              <w:rPr>
                <w:sz w:val="18"/>
                <w:szCs w:val="18"/>
                <w:lang w:val="de-AT"/>
              </w:rPr>
            </w:pPr>
          </w:p>
        </w:tc>
      </w:tr>
    </w:tbl>
    <w:p w:rsidR="00FD71E1" w:rsidRDefault="00FD71E1" w:rsidP="00FE702E">
      <w:pPr>
        <w:rPr>
          <w:lang w:val="de-AT"/>
        </w:rPr>
      </w:pPr>
    </w:p>
    <w:tbl>
      <w:tblPr>
        <w:tblStyle w:val="Tabellenraster"/>
        <w:tblW w:w="0" w:type="auto"/>
        <w:tblLook w:val="04A0" w:firstRow="1" w:lastRow="0" w:firstColumn="1" w:lastColumn="0" w:noHBand="0" w:noVBand="1"/>
      </w:tblPr>
      <w:tblGrid>
        <w:gridCol w:w="4414"/>
        <w:gridCol w:w="4414"/>
      </w:tblGrid>
      <w:tr w:rsidR="00760A7B" w:rsidTr="0021435F">
        <w:tc>
          <w:tcPr>
            <w:tcW w:w="8828" w:type="dxa"/>
            <w:gridSpan w:val="2"/>
          </w:tcPr>
          <w:p w:rsidR="00760A7B" w:rsidRPr="007A7366" w:rsidRDefault="00760A7B" w:rsidP="0021435F">
            <w:pPr>
              <w:rPr>
                <w:b/>
                <w:lang w:val="de-AT"/>
              </w:rPr>
            </w:pPr>
            <w:r>
              <w:rPr>
                <w:b/>
                <w:highlight w:val="darkGray"/>
                <w:lang w:val="de-AT"/>
              </w:rPr>
              <w:t>Frage 1.3.5.</w:t>
            </w:r>
          </w:p>
          <w:p w:rsidR="00F03619" w:rsidRPr="00F03619" w:rsidRDefault="00F03619" w:rsidP="00F03619">
            <w:pPr>
              <w:rPr>
                <w:lang w:val="de-AT"/>
              </w:rPr>
            </w:pPr>
            <w:r w:rsidRPr="00F03619">
              <w:rPr>
                <w:lang w:val="de-AT"/>
              </w:rPr>
              <w:t xml:space="preserve">Handeln Sie mit Waren, die mit Antidumping- oder Ausgleichszöllen belegt sind?  </w:t>
            </w:r>
          </w:p>
          <w:p w:rsidR="00F03619" w:rsidRPr="00F03619" w:rsidRDefault="00F03619" w:rsidP="00F03619">
            <w:pPr>
              <w:rPr>
                <w:lang w:val="de-AT"/>
              </w:rPr>
            </w:pPr>
          </w:p>
          <w:p w:rsidR="00760A7B" w:rsidRDefault="00F03619" w:rsidP="00F03619">
            <w:pPr>
              <w:rPr>
                <w:lang w:val="de-AT"/>
              </w:rPr>
            </w:pPr>
            <w:r w:rsidRPr="00F03619">
              <w:rPr>
                <w:lang w:val="de-AT"/>
              </w:rPr>
              <w:t>Wenn ja, machen Sie weitere Angaben zu den Herstellern oder zu Ländern außerhalb der EU, deren Waren mit den genannten Zöllen belegt wurden.</w:t>
            </w:r>
          </w:p>
        </w:tc>
      </w:tr>
      <w:tr w:rsidR="00760A7B" w:rsidTr="001F6EC4">
        <w:tc>
          <w:tcPr>
            <w:tcW w:w="8828" w:type="dxa"/>
            <w:gridSpan w:val="2"/>
            <w:shd w:val="clear" w:color="auto" w:fill="C6DAE4" w:themeFill="background1" w:themeFillShade="E6"/>
          </w:tcPr>
          <w:p w:rsidR="00760A7B" w:rsidRPr="008178D9" w:rsidRDefault="00760A7B" w:rsidP="0021435F">
            <w:pPr>
              <w:rPr>
                <w:b/>
                <w:lang w:val="de-AT"/>
              </w:rPr>
            </w:pPr>
            <w:r w:rsidRPr="008178D9">
              <w:rPr>
                <w:b/>
                <w:lang w:val="de-AT"/>
              </w:rPr>
              <w:t>Antwort:</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1F6EC4">
        <w:tc>
          <w:tcPr>
            <w:tcW w:w="8828" w:type="dxa"/>
            <w:gridSpan w:val="2"/>
            <w:shd w:val="clear" w:color="auto" w:fill="C6DAE4" w:themeFill="background1" w:themeFillShade="E6"/>
          </w:tcPr>
          <w:p w:rsidR="00760A7B" w:rsidRPr="008178D9" w:rsidRDefault="00760A7B" w:rsidP="0021435F">
            <w:pPr>
              <w:rPr>
                <w:b/>
                <w:lang w:val="de-AT"/>
              </w:rPr>
            </w:pPr>
            <w:r w:rsidRPr="008178D9">
              <w:rPr>
                <w:b/>
                <w:lang w:val="de-AT"/>
              </w:rPr>
              <w:t>Zu diesem Punkt übermittelte Unterlagen: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Risikobewertung der Zollstelle:</w:t>
            </w:r>
          </w:p>
          <w:p w:rsidR="00760A7B" w:rsidRDefault="00760A7B" w:rsidP="0021435F">
            <w:pPr>
              <w:rPr>
                <w:lang w:val="de-AT"/>
              </w:rPr>
            </w:pPr>
          </w:p>
          <w:p w:rsidR="00760A7B" w:rsidRDefault="00760A7B" w:rsidP="0021435F">
            <w:pPr>
              <w:rPr>
                <w:lang w:val="de-AT"/>
              </w:rPr>
            </w:pPr>
            <w:r>
              <w:rPr>
                <w:rFonts w:cstheme="minorHAnsi"/>
                <w:lang w:val="de-AT"/>
              </w:rPr>
              <w:t>⃝</w:t>
            </w:r>
            <w:r>
              <w:rPr>
                <w:lang w:val="de-AT"/>
              </w:rPr>
              <w:t xml:space="preserve"> Nicht zutreffend</w:t>
            </w:r>
          </w:p>
          <w:p w:rsidR="00760A7B" w:rsidRDefault="00760A7B" w:rsidP="0021435F">
            <w:pPr>
              <w:rPr>
                <w:lang w:val="de-AT"/>
              </w:rPr>
            </w:pPr>
            <w:r>
              <w:rPr>
                <w:rFonts w:cstheme="minorHAnsi"/>
                <w:lang w:val="de-AT"/>
              </w:rPr>
              <w:t>⃝</w:t>
            </w:r>
            <w:r>
              <w:rPr>
                <w:lang w:val="de-AT"/>
              </w:rPr>
              <w:t xml:space="preserve"> Kein Risiko (positiv erfüllt)</w:t>
            </w:r>
          </w:p>
          <w:p w:rsidR="00760A7B" w:rsidRDefault="00760A7B"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760A7B" w:rsidRDefault="00760A7B"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760A7B" w:rsidRDefault="00760A7B" w:rsidP="0021435F">
            <w:pPr>
              <w:rPr>
                <w:lang w:val="de-AT"/>
              </w:rPr>
            </w:pPr>
            <w:r>
              <w:rPr>
                <w:rFonts w:cstheme="minorHAnsi"/>
                <w:lang w:val="de-AT"/>
              </w:rPr>
              <w:t>⃝ Zu hohes Risiko (nicht erfüllt, Bewilligung kann nicht erteilt werden)</w:t>
            </w: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Begründung der Risikobewertung:</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8828" w:type="dxa"/>
            <w:gridSpan w:val="2"/>
          </w:tcPr>
          <w:p w:rsidR="00760A7B" w:rsidRPr="008178D9" w:rsidRDefault="00760A7B" w:rsidP="0021435F">
            <w:pPr>
              <w:rPr>
                <w:b/>
                <w:lang w:val="de-AT"/>
              </w:rPr>
            </w:pPr>
            <w:r w:rsidRPr="008178D9">
              <w:rPr>
                <w:b/>
                <w:lang w:val="de-AT"/>
              </w:rPr>
              <w:t>Geplante Folgemaßnahmen: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r>
      <w:tr w:rsidR="00760A7B" w:rsidTr="0021435F">
        <w:tc>
          <w:tcPr>
            <w:tcW w:w="4414" w:type="dxa"/>
          </w:tcPr>
          <w:p w:rsidR="00760A7B" w:rsidRPr="008178D9" w:rsidRDefault="00760A7B" w:rsidP="0021435F">
            <w:pPr>
              <w:rPr>
                <w:b/>
                <w:lang w:val="de-AT"/>
              </w:rPr>
            </w:pPr>
            <w:r w:rsidRPr="008178D9">
              <w:rPr>
                <w:b/>
                <w:lang w:val="de-AT"/>
              </w:rPr>
              <w:t>Antwort wurde vor Ort geprüft:</w:t>
            </w:r>
          </w:p>
          <w:p w:rsidR="00760A7B" w:rsidRDefault="00760A7B" w:rsidP="0021435F">
            <w:pPr>
              <w:rPr>
                <w:lang w:val="de-AT"/>
              </w:rPr>
            </w:pPr>
          </w:p>
          <w:p w:rsidR="00760A7B" w:rsidRDefault="00760A7B" w:rsidP="0021435F">
            <w:pPr>
              <w:rPr>
                <w:lang w:val="de-AT"/>
              </w:rPr>
            </w:pPr>
            <w:r>
              <w:rPr>
                <w:lang w:val="de-AT"/>
              </w:rPr>
              <w:t>Ja/Nein</w:t>
            </w:r>
          </w:p>
          <w:p w:rsidR="00760A7B" w:rsidRDefault="00760A7B" w:rsidP="0021435F">
            <w:pPr>
              <w:rPr>
                <w:lang w:val="de-AT"/>
              </w:rPr>
            </w:pPr>
          </w:p>
          <w:p w:rsidR="00760A7B" w:rsidRDefault="00760A7B" w:rsidP="0021435F">
            <w:pPr>
              <w:rPr>
                <w:lang w:val="de-AT"/>
              </w:rPr>
            </w:pPr>
          </w:p>
          <w:p w:rsidR="00760A7B" w:rsidRDefault="00760A7B" w:rsidP="0021435F">
            <w:pPr>
              <w:rPr>
                <w:lang w:val="de-AT"/>
              </w:rPr>
            </w:pPr>
          </w:p>
        </w:tc>
        <w:tc>
          <w:tcPr>
            <w:tcW w:w="4414" w:type="dxa"/>
          </w:tcPr>
          <w:p w:rsidR="00760A7B" w:rsidRPr="008178D9" w:rsidRDefault="00760A7B" w:rsidP="0021435F">
            <w:pPr>
              <w:rPr>
                <w:b/>
                <w:lang w:val="de-AT"/>
              </w:rPr>
            </w:pPr>
            <w:r w:rsidRPr="008178D9">
              <w:rPr>
                <w:b/>
                <w:lang w:val="de-AT"/>
              </w:rPr>
              <w:t>Sonstiges:</w:t>
            </w:r>
          </w:p>
        </w:tc>
      </w:tr>
    </w:tbl>
    <w:p w:rsidR="00760A7B" w:rsidRDefault="00760A7B" w:rsidP="00FE702E">
      <w:pPr>
        <w:rPr>
          <w:lang w:val="de-AT"/>
        </w:rPr>
      </w:pPr>
    </w:p>
    <w:p w:rsidR="00760A7B" w:rsidRDefault="00760A7B" w:rsidP="00FE702E">
      <w:pPr>
        <w:rPr>
          <w:lang w:val="de-AT"/>
        </w:rPr>
      </w:pPr>
    </w:p>
    <w:p w:rsidR="005A7C6B" w:rsidRDefault="005A7C6B" w:rsidP="00FE702E">
      <w:pPr>
        <w:rPr>
          <w:lang w:val="de-AT"/>
        </w:rPr>
      </w:pPr>
    </w:p>
    <w:p w:rsidR="00793079" w:rsidRDefault="00793079">
      <w:pPr>
        <w:suppressAutoHyphens w:val="0"/>
        <w:rPr>
          <w:lang w:val="de-AT"/>
        </w:rPr>
      </w:pPr>
      <w:r>
        <w:rPr>
          <w:lang w:val="de-AT"/>
        </w:rPr>
        <w:br w:type="page"/>
      </w:r>
    </w:p>
    <w:p w:rsidR="00793079" w:rsidRDefault="00793079" w:rsidP="00FE702E">
      <w:pPr>
        <w:rPr>
          <w:lang w:val="de-AT"/>
        </w:rPr>
      </w:pPr>
    </w:p>
    <w:p w:rsidR="00760A7B" w:rsidRDefault="00653A02" w:rsidP="00FD1DED">
      <w:pPr>
        <w:pStyle w:val="Listenabsatz"/>
        <w:numPr>
          <w:ilvl w:val="0"/>
          <w:numId w:val="17"/>
        </w:numPr>
        <w:shd w:val="clear" w:color="auto" w:fill="00FF00"/>
        <w:rPr>
          <w:b/>
          <w:sz w:val="40"/>
          <w:szCs w:val="40"/>
          <w:lang w:val="de-AT"/>
        </w:rPr>
      </w:pPr>
      <w:r w:rsidRPr="00FD1DED">
        <w:rPr>
          <w:b/>
          <w:sz w:val="40"/>
          <w:szCs w:val="40"/>
          <w:lang w:val="de-AT"/>
        </w:rPr>
        <w:t>Erfüllung geltender Vorschriften</w:t>
      </w:r>
    </w:p>
    <w:p w:rsidR="00FD1DED" w:rsidRPr="00FD1DED" w:rsidRDefault="00FD1DED" w:rsidP="00FD1DED">
      <w:pPr>
        <w:shd w:val="clear" w:color="auto" w:fill="00FF00"/>
        <w:ind w:left="360"/>
        <w:rPr>
          <w:lang w:val="de-AT"/>
        </w:rPr>
      </w:pPr>
      <w:r w:rsidRPr="00FD1DED">
        <w:rPr>
          <w:lang w:val="de-AT"/>
        </w:rPr>
        <w:t>(Artikel 39 Bu</w:t>
      </w:r>
      <w:r w:rsidR="00266394">
        <w:rPr>
          <w:lang w:val="de-AT"/>
        </w:rPr>
        <w:t>chstabe a UZK Artikel 24 UZK-IA</w:t>
      </w:r>
      <w:r w:rsidRPr="00FD1DED">
        <w:rPr>
          <w:lang w:val="de-AT"/>
        </w:rPr>
        <w:t>; AEO-Leitlinien Teil 2 Abschnitt I)</w:t>
      </w:r>
    </w:p>
    <w:p w:rsidR="00653A02" w:rsidRDefault="00653A02" w:rsidP="00FE702E">
      <w:pPr>
        <w:rPr>
          <w:lang w:val="de-AT"/>
        </w:rPr>
      </w:pPr>
    </w:p>
    <w:p w:rsidR="00653A02" w:rsidRPr="00482694" w:rsidRDefault="00653A02" w:rsidP="00653A02">
      <w:pPr>
        <w:shd w:val="clear" w:color="auto" w:fill="FFD895" w:themeFill="accent4" w:themeFillTint="66"/>
        <w:rPr>
          <w:lang w:val="de-AT"/>
        </w:rPr>
      </w:pPr>
      <w:r>
        <w:rPr>
          <w:lang w:val="de-AT"/>
        </w:rPr>
        <w:t>Gilt für gesamten Abschnitt 2.:</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653A02" w:rsidRPr="00D63A16" w:rsidTr="0021435F">
        <w:tc>
          <w:tcPr>
            <w:tcW w:w="1103"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Hersteller</w:t>
            </w:r>
          </w:p>
        </w:tc>
        <w:tc>
          <w:tcPr>
            <w:tcW w:w="1103"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Ausführer</w:t>
            </w:r>
          </w:p>
        </w:tc>
        <w:tc>
          <w:tcPr>
            <w:tcW w:w="1103"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Spediteur</w:t>
            </w:r>
          </w:p>
        </w:tc>
        <w:tc>
          <w:tcPr>
            <w:tcW w:w="1103"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Lagerhalter</w:t>
            </w:r>
          </w:p>
        </w:tc>
        <w:tc>
          <w:tcPr>
            <w:tcW w:w="1104"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Zollagent</w:t>
            </w:r>
          </w:p>
        </w:tc>
        <w:tc>
          <w:tcPr>
            <w:tcW w:w="1104"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Frachtführer</w:t>
            </w:r>
          </w:p>
        </w:tc>
        <w:tc>
          <w:tcPr>
            <w:tcW w:w="1104"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Einführer</w:t>
            </w:r>
          </w:p>
        </w:tc>
        <w:tc>
          <w:tcPr>
            <w:tcW w:w="1104"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Sonstige</w:t>
            </w:r>
          </w:p>
        </w:tc>
      </w:tr>
      <w:tr w:rsidR="00653A02" w:rsidRPr="00D63A16" w:rsidTr="0021435F">
        <w:tc>
          <w:tcPr>
            <w:tcW w:w="1103"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AEOC/AEOS</w:t>
            </w:r>
          </w:p>
        </w:tc>
        <w:tc>
          <w:tcPr>
            <w:tcW w:w="1103"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AEOC/AEOS</w:t>
            </w:r>
          </w:p>
        </w:tc>
        <w:tc>
          <w:tcPr>
            <w:tcW w:w="1103"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AEOC/AEOS</w:t>
            </w:r>
          </w:p>
        </w:tc>
        <w:tc>
          <w:tcPr>
            <w:tcW w:w="1103"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AEOC/AEOS</w:t>
            </w:r>
          </w:p>
        </w:tc>
        <w:tc>
          <w:tcPr>
            <w:tcW w:w="1104" w:type="dxa"/>
            <w:shd w:val="clear" w:color="auto" w:fill="FFD895" w:themeFill="accent4" w:themeFillTint="66"/>
          </w:tcPr>
          <w:p w:rsidR="00653A02" w:rsidRPr="00D63A16" w:rsidRDefault="00653A02" w:rsidP="0021435F">
            <w:pPr>
              <w:rPr>
                <w:sz w:val="18"/>
                <w:szCs w:val="18"/>
                <w:lang w:val="de-AT"/>
              </w:rPr>
            </w:pPr>
            <w:r w:rsidRPr="00D63A16">
              <w:rPr>
                <w:sz w:val="18"/>
                <w:szCs w:val="18"/>
                <w:lang w:val="de-AT"/>
              </w:rPr>
              <w:t>AEOC/AEOS</w:t>
            </w:r>
          </w:p>
        </w:tc>
      </w:tr>
    </w:tbl>
    <w:p w:rsidR="00653A02" w:rsidRDefault="00653A02" w:rsidP="00FE702E">
      <w:pPr>
        <w:rPr>
          <w:lang w:val="de-AT"/>
        </w:rPr>
      </w:pPr>
    </w:p>
    <w:tbl>
      <w:tblPr>
        <w:tblStyle w:val="Tabellenraster"/>
        <w:tblW w:w="0" w:type="auto"/>
        <w:tblLook w:val="04A0" w:firstRow="1" w:lastRow="0" w:firstColumn="1" w:lastColumn="0" w:noHBand="0" w:noVBand="1"/>
      </w:tblPr>
      <w:tblGrid>
        <w:gridCol w:w="4414"/>
        <w:gridCol w:w="4414"/>
      </w:tblGrid>
      <w:tr w:rsidR="00653A02" w:rsidTr="0021435F">
        <w:tc>
          <w:tcPr>
            <w:tcW w:w="8828" w:type="dxa"/>
            <w:gridSpan w:val="2"/>
            <w:shd w:val="clear" w:color="auto" w:fill="auto"/>
          </w:tcPr>
          <w:p w:rsidR="00653A02" w:rsidRPr="007A7366" w:rsidRDefault="00653A02" w:rsidP="0021435F">
            <w:pPr>
              <w:rPr>
                <w:b/>
                <w:lang w:val="de-AT"/>
              </w:rPr>
            </w:pPr>
            <w:r w:rsidRPr="00117817">
              <w:rPr>
                <w:b/>
                <w:highlight w:val="darkGray"/>
                <w:lang w:val="de-AT"/>
              </w:rPr>
              <w:t>Frage 2.1.:</w:t>
            </w:r>
          </w:p>
          <w:p w:rsidR="004673BC" w:rsidRPr="004673BC" w:rsidRDefault="004673BC" w:rsidP="004673BC">
            <w:pPr>
              <w:rPr>
                <w:lang w:val="de-AT"/>
              </w:rPr>
            </w:pPr>
            <w:r w:rsidRPr="004673BC">
              <w:rPr>
                <w:lang w:val="de-AT"/>
              </w:rPr>
              <w:t xml:space="preserve">Wurden in den letzten drei Jahren in Ihrem Unternehmen oder von den Zoll- und/oder Steuerbehörden Verstöße gegen zoll- und steuerrechtliche Vorschriften festgestellt? </w:t>
            </w:r>
          </w:p>
          <w:p w:rsidR="004673BC" w:rsidRPr="004673BC" w:rsidRDefault="004673BC" w:rsidP="004673BC">
            <w:pPr>
              <w:rPr>
                <w:lang w:val="de-AT"/>
              </w:rPr>
            </w:pPr>
            <w:r w:rsidRPr="004673BC">
              <w:rPr>
                <w:lang w:val="de-AT"/>
              </w:rPr>
              <w:t>Wenn ja, beschreibe</w:t>
            </w:r>
            <w:r>
              <w:rPr>
                <w:lang w:val="de-AT"/>
              </w:rPr>
              <w:t>n Sie die Verstöße bitte kurz.</w:t>
            </w:r>
          </w:p>
          <w:p w:rsidR="004673BC" w:rsidRPr="004673BC" w:rsidRDefault="004673BC" w:rsidP="004673BC">
            <w:pPr>
              <w:rPr>
                <w:lang w:val="de-AT"/>
              </w:rPr>
            </w:pPr>
            <w:r w:rsidRPr="004673BC">
              <w:rPr>
                <w:lang w:val="de-AT"/>
              </w:rPr>
              <w:t xml:space="preserve">a) Wie haben Sie die zuständigen staatlichen Stellen über die Verstöße informiert? </w:t>
            </w:r>
          </w:p>
          <w:p w:rsidR="004673BC" w:rsidRPr="004673BC" w:rsidRDefault="004673BC" w:rsidP="004673BC">
            <w:pPr>
              <w:rPr>
                <w:lang w:val="de-AT"/>
              </w:rPr>
            </w:pPr>
            <w:r w:rsidRPr="004673BC">
              <w:rPr>
                <w:lang w:val="de-AT"/>
              </w:rPr>
              <w:t xml:space="preserve">b) Welche qualitätssichernden Maßnahmen wurden eingeführt, um derartige Verstöße in Zukunft zu vermeiden?  </w:t>
            </w:r>
          </w:p>
          <w:p w:rsidR="004673BC" w:rsidRPr="004673BC" w:rsidRDefault="004673BC" w:rsidP="004673BC">
            <w:pPr>
              <w:rPr>
                <w:lang w:val="de-AT"/>
              </w:rPr>
            </w:pPr>
            <w:r w:rsidRPr="004673BC">
              <w:rPr>
                <w:lang w:val="de-AT"/>
              </w:rPr>
              <w:t xml:space="preserve">c) Führen Sie Aufzeichnungen über diese qualitätssichernden Maßnahmen? </w:t>
            </w:r>
          </w:p>
          <w:p w:rsidR="004673BC" w:rsidRPr="004673BC" w:rsidRDefault="004673BC" w:rsidP="004673BC">
            <w:pPr>
              <w:rPr>
                <w:lang w:val="de-AT"/>
              </w:rPr>
            </w:pPr>
          </w:p>
          <w:p w:rsidR="004673BC" w:rsidRPr="004673BC" w:rsidRDefault="004673BC" w:rsidP="004673BC">
            <w:pPr>
              <w:rPr>
                <w:lang w:val="de-AT"/>
              </w:rPr>
            </w:pPr>
            <w:r w:rsidRPr="004673BC">
              <w:rPr>
                <w:lang w:val="de-AT"/>
              </w:rPr>
              <w:t xml:space="preserve">Wurde Ihr Unternehmen wegen schwerer strafrechtlicher Zuwiderhandlungen im Zusammenhang mit Ihrer Wirtschaftstätigkeit </w:t>
            </w:r>
            <w:r w:rsidR="00440AFE">
              <w:rPr>
                <w:lang w:val="de-AT"/>
              </w:rPr>
              <w:t>verurteilt?</w:t>
            </w:r>
          </w:p>
          <w:p w:rsidR="004673BC" w:rsidRDefault="004673BC" w:rsidP="004673BC">
            <w:pPr>
              <w:rPr>
                <w:lang w:val="de-AT"/>
              </w:rPr>
            </w:pPr>
            <w:r w:rsidRPr="004673BC">
              <w:rPr>
                <w:lang w:val="de-AT"/>
              </w:rPr>
              <w:t>Wenn ja, beschreiben Sie die Zuwiderhandlung und geben Sie an, wann die Zuwiderhandlung begangen wurde. Bitte geben Sie auch das Aktenzeichen des Gerichtsurteils an.</w:t>
            </w:r>
          </w:p>
        </w:tc>
      </w:tr>
      <w:tr w:rsidR="00653A02" w:rsidTr="0021435F">
        <w:tc>
          <w:tcPr>
            <w:tcW w:w="8828" w:type="dxa"/>
            <w:gridSpan w:val="2"/>
            <w:shd w:val="clear" w:color="auto" w:fill="C6DAE4" w:themeFill="background1" w:themeFillShade="E6"/>
          </w:tcPr>
          <w:p w:rsidR="00653A02" w:rsidRPr="008178D9" w:rsidRDefault="00653A02" w:rsidP="0021435F">
            <w:pPr>
              <w:rPr>
                <w:b/>
                <w:lang w:val="de-AT"/>
              </w:rPr>
            </w:pPr>
            <w:r w:rsidRPr="008178D9">
              <w:rPr>
                <w:b/>
                <w:lang w:val="de-AT"/>
              </w:rPr>
              <w:t>Antwort:</w:t>
            </w: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tc>
      </w:tr>
      <w:tr w:rsidR="00653A02" w:rsidTr="0021435F">
        <w:tc>
          <w:tcPr>
            <w:tcW w:w="8828" w:type="dxa"/>
            <w:gridSpan w:val="2"/>
            <w:shd w:val="clear" w:color="auto" w:fill="C6DAE4" w:themeFill="background1" w:themeFillShade="E6"/>
          </w:tcPr>
          <w:p w:rsidR="00653A02" w:rsidRPr="008178D9" w:rsidRDefault="00653A02" w:rsidP="0021435F">
            <w:pPr>
              <w:rPr>
                <w:b/>
                <w:lang w:val="de-AT"/>
              </w:rPr>
            </w:pPr>
            <w:r w:rsidRPr="008178D9">
              <w:rPr>
                <w:b/>
                <w:lang w:val="de-AT"/>
              </w:rPr>
              <w:t>Zu diesem Punkt übermittelte Unterlagen:</w:t>
            </w: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tc>
      </w:tr>
      <w:tr w:rsidR="00653A02" w:rsidTr="0021435F">
        <w:tc>
          <w:tcPr>
            <w:tcW w:w="8828" w:type="dxa"/>
            <w:gridSpan w:val="2"/>
          </w:tcPr>
          <w:p w:rsidR="00653A02" w:rsidRPr="008178D9" w:rsidRDefault="00653A02" w:rsidP="0021435F">
            <w:pPr>
              <w:rPr>
                <w:b/>
                <w:lang w:val="de-AT"/>
              </w:rPr>
            </w:pPr>
            <w:r w:rsidRPr="008178D9">
              <w:rPr>
                <w:b/>
                <w:lang w:val="de-AT"/>
              </w:rPr>
              <w:t>Risikobewertung der Zollstelle:</w:t>
            </w:r>
          </w:p>
          <w:p w:rsidR="00653A02" w:rsidRDefault="00653A02" w:rsidP="0021435F">
            <w:pPr>
              <w:rPr>
                <w:lang w:val="de-AT"/>
              </w:rPr>
            </w:pPr>
          </w:p>
          <w:p w:rsidR="00653A02" w:rsidRDefault="00653A02" w:rsidP="0021435F">
            <w:pPr>
              <w:rPr>
                <w:lang w:val="de-AT"/>
              </w:rPr>
            </w:pPr>
            <w:r>
              <w:rPr>
                <w:rFonts w:cstheme="minorHAnsi"/>
                <w:lang w:val="de-AT"/>
              </w:rPr>
              <w:t>⃝</w:t>
            </w:r>
            <w:r>
              <w:rPr>
                <w:lang w:val="de-AT"/>
              </w:rPr>
              <w:t xml:space="preserve"> Nicht zutreffend</w:t>
            </w:r>
          </w:p>
          <w:p w:rsidR="00653A02" w:rsidRDefault="00653A02" w:rsidP="0021435F">
            <w:pPr>
              <w:rPr>
                <w:lang w:val="de-AT"/>
              </w:rPr>
            </w:pPr>
            <w:r>
              <w:rPr>
                <w:rFonts w:cstheme="minorHAnsi"/>
                <w:lang w:val="de-AT"/>
              </w:rPr>
              <w:t>⃝</w:t>
            </w:r>
            <w:r>
              <w:rPr>
                <w:lang w:val="de-AT"/>
              </w:rPr>
              <w:t xml:space="preserve"> Kein Risiko (positiv erfüllt)</w:t>
            </w:r>
          </w:p>
          <w:p w:rsidR="00653A02" w:rsidRDefault="00653A02"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653A02" w:rsidRDefault="00653A02"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653A02" w:rsidRDefault="00653A02" w:rsidP="0021435F">
            <w:pPr>
              <w:rPr>
                <w:lang w:val="de-AT"/>
              </w:rPr>
            </w:pPr>
            <w:r>
              <w:rPr>
                <w:rFonts w:cstheme="minorHAnsi"/>
                <w:lang w:val="de-AT"/>
              </w:rPr>
              <w:t>⃝ Zu hohes Risiko (nicht erfüllt, Bewilligung kann nicht erteilt werden)</w:t>
            </w:r>
          </w:p>
          <w:p w:rsidR="00653A02" w:rsidRDefault="00653A02" w:rsidP="0021435F">
            <w:pPr>
              <w:rPr>
                <w:lang w:val="de-AT"/>
              </w:rPr>
            </w:pPr>
          </w:p>
        </w:tc>
      </w:tr>
      <w:tr w:rsidR="00653A02" w:rsidTr="0021435F">
        <w:tc>
          <w:tcPr>
            <w:tcW w:w="8828" w:type="dxa"/>
            <w:gridSpan w:val="2"/>
          </w:tcPr>
          <w:p w:rsidR="00653A02" w:rsidRPr="008178D9" w:rsidRDefault="00653A02" w:rsidP="0021435F">
            <w:pPr>
              <w:rPr>
                <w:b/>
                <w:lang w:val="de-AT"/>
              </w:rPr>
            </w:pPr>
            <w:r w:rsidRPr="008178D9">
              <w:rPr>
                <w:b/>
                <w:lang w:val="de-AT"/>
              </w:rPr>
              <w:t>Begründung der Risikobewertung:</w:t>
            </w: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tc>
      </w:tr>
      <w:tr w:rsidR="00653A02" w:rsidTr="0021435F">
        <w:tc>
          <w:tcPr>
            <w:tcW w:w="8828" w:type="dxa"/>
            <w:gridSpan w:val="2"/>
          </w:tcPr>
          <w:p w:rsidR="00653A02" w:rsidRPr="008178D9" w:rsidRDefault="00653A02" w:rsidP="0021435F">
            <w:pPr>
              <w:rPr>
                <w:b/>
                <w:lang w:val="de-AT"/>
              </w:rPr>
            </w:pPr>
            <w:r w:rsidRPr="008178D9">
              <w:rPr>
                <w:b/>
                <w:lang w:val="de-AT"/>
              </w:rPr>
              <w:t>Geplante Folgemaßnahmen:</w:t>
            </w: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tc>
      </w:tr>
      <w:tr w:rsidR="00653A02" w:rsidTr="0021435F">
        <w:tc>
          <w:tcPr>
            <w:tcW w:w="4414" w:type="dxa"/>
          </w:tcPr>
          <w:p w:rsidR="00653A02" w:rsidRPr="008178D9" w:rsidRDefault="00653A02" w:rsidP="0021435F">
            <w:pPr>
              <w:rPr>
                <w:b/>
                <w:lang w:val="de-AT"/>
              </w:rPr>
            </w:pPr>
            <w:r w:rsidRPr="008178D9">
              <w:rPr>
                <w:b/>
                <w:lang w:val="de-AT"/>
              </w:rPr>
              <w:t>Antwort wurde vor Ort geprüft:</w:t>
            </w:r>
          </w:p>
          <w:p w:rsidR="00653A02" w:rsidRDefault="00653A02" w:rsidP="0021435F">
            <w:pPr>
              <w:rPr>
                <w:lang w:val="de-AT"/>
              </w:rPr>
            </w:pPr>
          </w:p>
          <w:p w:rsidR="00653A02" w:rsidRDefault="00653A02" w:rsidP="0021435F">
            <w:pPr>
              <w:rPr>
                <w:lang w:val="de-AT"/>
              </w:rPr>
            </w:pPr>
            <w:r>
              <w:rPr>
                <w:lang w:val="de-AT"/>
              </w:rPr>
              <w:t>Ja/Nein</w:t>
            </w: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tc>
        <w:tc>
          <w:tcPr>
            <w:tcW w:w="4414" w:type="dxa"/>
          </w:tcPr>
          <w:p w:rsidR="00653A02" w:rsidRPr="008178D9" w:rsidRDefault="00653A02" w:rsidP="0021435F">
            <w:pPr>
              <w:rPr>
                <w:b/>
                <w:lang w:val="de-AT"/>
              </w:rPr>
            </w:pPr>
            <w:r w:rsidRPr="008178D9">
              <w:rPr>
                <w:b/>
                <w:lang w:val="de-AT"/>
              </w:rPr>
              <w:t>Sonstiges:</w:t>
            </w:r>
          </w:p>
        </w:tc>
      </w:tr>
    </w:tbl>
    <w:p w:rsidR="00760A7B" w:rsidRDefault="00760A7B" w:rsidP="00FE702E">
      <w:pPr>
        <w:rPr>
          <w:lang w:val="de-AT"/>
        </w:rPr>
      </w:pPr>
    </w:p>
    <w:tbl>
      <w:tblPr>
        <w:tblStyle w:val="Tabellenraster"/>
        <w:tblW w:w="0" w:type="auto"/>
        <w:tblLook w:val="04A0" w:firstRow="1" w:lastRow="0" w:firstColumn="1" w:lastColumn="0" w:noHBand="0" w:noVBand="1"/>
      </w:tblPr>
      <w:tblGrid>
        <w:gridCol w:w="4414"/>
        <w:gridCol w:w="4414"/>
      </w:tblGrid>
      <w:tr w:rsidR="00653A02" w:rsidTr="0021435F">
        <w:tc>
          <w:tcPr>
            <w:tcW w:w="8828" w:type="dxa"/>
            <w:gridSpan w:val="2"/>
            <w:shd w:val="clear" w:color="auto" w:fill="auto"/>
          </w:tcPr>
          <w:p w:rsidR="00653A02" w:rsidRPr="007A7366" w:rsidRDefault="00653A02" w:rsidP="0021435F">
            <w:pPr>
              <w:rPr>
                <w:b/>
                <w:lang w:val="de-AT"/>
              </w:rPr>
            </w:pPr>
            <w:r w:rsidRPr="00117817">
              <w:rPr>
                <w:b/>
                <w:highlight w:val="darkGray"/>
                <w:lang w:val="de-AT"/>
              </w:rPr>
              <w:t>Frage: 2.2.</w:t>
            </w:r>
          </w:p>
          <w:p w:rsidR="00117817" w:rsidRPr="00117817" w:rsidRDefault="00117817" w:rsidP="00117817">
            <w:pPr>
              <w:rPr>
                <w:lang w:val="de-AT"/>
              </w:rPr>
            </w:pPr>
            <w:r w:rsidRPr="00117817">
              <w:rPr>
                <w:lang w:val="de-AT"/>
              </w:rPr>
              <w:t xml:space="preserve">a) Beabsichtigen Sie, andere zollrechtliche </w:t>
            </w:r>
            <w:proofErr w:type="spellStart"/>
            <w:r w:rsidR="00015B88">
              <w:rPr>
                <w:lang w:val="de-AT"/>
              </w:rPr>
              <w:t>Entscheidungen</w:t>
            </w:r>
            <w:r w:rsidR="00015B88" w:rsidRPr="00117817">
              <w:rPr>
                <w:lang w:val="de-AT"/>
              </w:rPr>
              <w:t>n</w:t>
            </w:r>
            <w:proofErr w:type="spellEnd"/>
            <w:r w:rsidR="00015B88" w:rsidRPr="00117817">
              <w:rPr>
                <w:lang w:val="de-AT"/>
              </w:rPr>
              <w:t xml:space="preserve"> </w:t>
            </w:r>
            <w:r w:rsidRPr="00117817">
              <w:rPr>
                <w:lang w:val="de-AT"/>
              </w:rPr>
              <w:t xml:space="preserve">zu beantragen oder haben Sie bereits einen entsprechenden Antrag gestellt? Ja/Nein </w:t>
            </w:r>
          </w:p>
          <w:p w:rsidR="00117817" w:rsidRPr="00117817" w:rsidRDefault="00117817" w:rsidP="00117817">
            <w:pPr>
              <w:rPr>
                <w:lang w:val="de-AT"/>
              </w:rPr>
            </w:pPr>
            <w:r w:rsidRPr="00117817">
              <w:rPr>
                <w:lang w:val="de-AT"/>
              </w:rPr>
              <w:t xml:space="preserve">Wenn ja, erläutern Sie dies bitte näher. </w:t>
            </w:r>
          </w:p>
          <w:p w:rsidR="00117817" w:rsidRPr="00117817" w:rsidRDefault="00117817" w:rsidP="00117817">
            <w:pPr>
              <w:rPr>
                <w:lang w:val="de-AT"/>
              </w:rPr>
            </w:pPr>
          </w:p>
          <w:p w:rsidR="00117817" w:rsidRPr="00117817" w:rsidRDefault="00117817" w:rsidP="00117817">
            <w:pPr>
              <w:rPr>
                <w:lang w:val="de-AT"/>
              </w:rPr>
            </w:pPr>
            <w:r w:rsidRPr="00117817">
              <w:rPr>
                <w:lang w:val="de-AT"/>
              </w:rPr>
              <w:t xml:space="preserve">b) Wurden Ihnen in den letzten drei Jahren </w:t>
            </w:r>
            <w:r w:rsidR="00015B88">
              <w:rPr>
                <w:lang w:val="de-AT"/>
              </w:rPr>
              <w:t>Entscheidungen</w:t>
            </w:r>
            <w:r w:rsidRPr="00117817">
              <w:rPr>
                <w:lang w:val="de-AT"/>
              </w:rPr>
              <w:t xml:space="preserve">/Zertifikate verweigert oder bereits erteilte </w:t>
            </w:r>
            <w:r w:rsidR="00015B88">
              <w:rPr>
                <w:lang w:val="de-AT"/>
              </w:rPr>
              <w:t>Entscheidungen</w:t>
            </w:r>
            <w:r w:rsidR="00015B88" w:rsidRPr="00117817">
              <w:rPr>
                <w:lang w:val="de-AT"/>
              </w:rPr>
              <w:t xml:space="preserve"> </w:t>
            </w:r>
            <w:r w:rsidRPr="00117817">
              <w:rPr>
                <w:lang w:val="de-AT"/>
              </w:rPr>
              <w:t xml:space="preserve">ausgesetzt oder widerrufen, weil gegen zollrechtliche Vorschriften verstoßen wurde? Ja/Nein.  </w:t>
            </w:r>
          </w:p>
          <w:p w:rsidR="00653A02" w:rsidRDefault="00117817" w:rsidP="00117817">
            <w:pPr>
              <w:rPr>
                <w:lang w:val="de-AT"/>
              </w:rPr>
            </w:pPr>
            <w:r w:rsidRPr="00117817">
              <w:rPr>
                <w:lang w:val="de-AT"/>
              </w:rPr>
              <w:t>Wenn ja, wie oft und aus welchen Gründen?</w:t>
            </w:r>
          </w:p>
        </w:tc>
      </w:tr>
      <w:tr w:rsidR="00653A02" w:rsidTr="0021435F">
        <w:tc>
          <w:tcPr>
            <w:tcW w:w="8828" w:type="dxa"/>
            <w:gridSpan w:val="2"/>
            <w:shd w:val="clear" w:color="auto" w:fill="C6DAE4" w:themeFill="background1" w:themeFillShade="E6"/>
          </w:tcPr>
          <w:p w:rsidR="00653A02" w:rsidRPr="008178D9" w:rsidRDefault="00653A02" w:rsidP="0021435F">
            <w:pPr>
              <w:rPr>
                <w:b/>
                <w:lang w:val="de-AT"/>
              </w:rPr>
            </w:pPr>
            <w:r w:rsidRPr="008178D9">
              <w:rPr>
                <w:b/>
                <w:lang w:val="de-AT"/>
              </w:rPr>
              <w:t>Antwort:</w:t>
            </w: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tc>
      </w:tr>
      <w:tr w:rsidR="00653A02" w:rsidTr="0021435F">
        <w:tc>
          <w:tcPr>
            <w:tcW w:w="8828" w:type="dxa"/>
            <w:gridSpan w:val="2"/>
            <w:shd w:val="clear" w:color="auto" w:fill="C6DAE4" w:themeFill="background1" w:themeFillShade="E6"/>
          </w:tcPr>
          <w:p w:rsidR="00653A02" w:rsidRPr="008178D9" w:rsidRDefault="00653A02" w:rsidP="0021435F">
            <w:pPr>
              <w:rPr>
                <w:b/>
                <w:lang w:val="de-AT"/>
              </w:rPr>
            </w:pPr>
            <w:r w:rsidRPr="008178D9">
              <w:rPr>
                <w:b/>
                <w:lang w:val="de-AT"/>
              </w:rPr>
              <w:t>Zu diesem Punkt übermittelte Unterlagen:</w:t>
            </w: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tc>
      </w:tr>
      <w:tr w:rsidR="00653A02" w:rsidTr="0021435F">
        <w:tc>
          <w:tcPr>
            <w:tcW w:w="8828" w:type="dxa"/>
            <w:gridSpan w:val="2"/>
          </w:tcPr>
          <w:p w:rsidR="00653A02" w:rsidRPr="008178D9" w:rsidRDefault="00653A02" w:rsidP="0021435F">
            <w:pPr>
              <w:rPr>
                <w:b/>
                <w:lang w:val="de-AT"/>
              </w:rPr>
            </w:pPr>
            <w:r w:rsidRPr="008178D9">
              <w:rPr>
                <w:b/>
                <w:lang w:val="de-AT"/>
              </w:rPr>
              <w:t>Risikobewertung der Zollstelle:</w:t>
            </w:r>
          </w:p>
          <w:p w:rsidR="00653A02" w:rsidRDefault="00653A02" w:rsidP="0021435F">
            <w:pPr>
              <w:rPr>
                <w:lang w:val="de-AT"/>
              </w:rPr>
            </w:pPr>
          </w:p>
          <w:p w:rsidR="00653A02" w:rsidRDefault="00653A02" w:rsidP="0021435F">
            <w:pPr>
              <w:rPr>
                <w:lang w:val="de-AT"/>
              </w:rPr>
            </w:pPr>
            <w:r>
              <w:rPr>
                <w:rFonts w:cstheme="minorHAnsi"/>
                <w:lang w:val="de-AT"/>
              </w:rPr>
              <w:t>⃝</w:t>
            </w:r>
            <w:r>
              <w:rPr>
                <w:lang w:val="de-AT"/>
              </w:rPr>
              <w:t xml:space="preserve"> Nicht zutreffend</w:t>
            </w:r>
          </w:p>
          <w:p w:rsidR="00653A02" w:rsidRDefault="00653A02" w:rsidP="0021435F">
            <w:pPr>
              <w:rPr>
                <w:lang w:val="de-AT"/>
              </w:rPr>
            </w:pPr>
            <w:r>
              <w:rPr>
                <w:rFonts w:cstheme="minorHAnsi"/>
                <w:lang w:val="de-AT"/>
              </w:rPr>
              <w:t>⃝</w:t>
            </w:r>
            <w:r>
              <w:rPr>
                <w:lang w:val="de-AT"/>
              </w:rPr>
              <w:t xml:space="preserve"> Kein Risiko (positiv erfüllt)</w:t>
            </w:r>
          </w:p>
          <w:p w:rsidR="00653A02" w:rsidRDefault="00653A02"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653A02" w:rsidRDefault="00653A02"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653A02" w:rsidRDefault="00653A02" w:rsidP="0021435F">
            <w:pPr>
              <w:rPr>
                <w:lang w:val="de-AT"/>
              </w:rPr>
            </w:pPr>
            <w:r>
              <w:rPr>
                <w:rFonts w:cstheme="minorHAnsi"/>
                <w:lang w:val="de-AT"/>
              </w:rPr>
              <w:t>⃝ Zu hohes Risiko (nicht erfüllt, Bewilligung kann nicht erteilt werden)</w:t>
            </w:r>
          </w:p>
          <w:p w:rsidR="00653A02" w:rsidRDefault="00653A02" w:rsidP="0021435F">
            <w:pPr>
              <w:rPr>
                <w:lang w:val="de-AT"/>
              </w:rPr>
            </w:pPr>
          </w:p>
        </w:tc>
      </w:tr>
      <w:tr w:rsidR="00653A02" w:rsidTr="0021435F">
        <w:tc>
          <w:tcPr>
            <w:tcW w:w="8828" w:type="dxa"/>
            <w:gridSpan w:val="2"/>
          </w:tcPr>
          <w:p w:rsidR="00653A02" w:rsidRPr="008178D9" w:rsidRDefault="00653A02" w:rsidP="0021435F">
            <w:pPr>
              <w:rPr>
                <w:b/>
                <w:lang w:val="de-AT"/>
              </w:rPr>
            </w:pPr>
            <w:r w:rsidRPr="008178D9">
              <w:rPr>
                <w:b/>
                <w:lang w:val="de-AT"/>
              </w:rPr>
              <w:t>Begründung der Risikobewertung:</w:t>
            </w: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tc>
      </w:tr>
      <w:tr w:rsidR="00653A02" w:rsidTr="0021435F">
        <w:tc>
          <w:tcPr>
            <w:tcW w:w="8828" w:type="dxa"/>
            <w:gridSpan w:val="2"/>
          </w:tcPr>
          <w:p w:rsidR="00653A02" w:rsidRPr="008178D9" w:rsidRDefault="00653A02" w:rsidP="0021435F">
            <w:pPr>
              <w:rPr>
                <w:b/>
                <w:lang w:val="de-AT"/>
              </w:rPr>
            </w:pPr>
            <w:r w:rsidRPr="008178D9">
              <w:rPr>
                <w:b/>
                <w:lang w:val="de-AT"/>
              </w:rPr>
              <w:t>Geplante Folgemaßnahmen:</w:t>
            </w: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tc>
      </w:tr>
      <w:tr w:rsidR="00653A02" w:rsidTr="0021435F">
        <w:tc>
          <w:tcPr>
            <w:tcW w:w="4414" w:type="dxa"/>
          </w:tcPr>
          <w:p w:rsidR="00653A02" w:rsidRPr="008178D9" w:rsidRDefault="00653A02" w:rsidP="0021435F">
            <w:pPr>
              <w:rPr>
                <w:b/>
                <w:lang w:val="de-AT"/>
              </w:rPr>
            </w:pPr>
            <w:r w:rsidRPr="008178D9">
              <w:rPr>
                <w:b/>
                <w:lang w:val="de-AT"/>
              </w:rPr>
              <w:t>Antwort wurde vor Ort geprüft:</w:t>
            </w:r>
          </w:p>
          <w:p w:rsidR="00653A02" w:rsidRDefault="00653A02" w:rsidP="0021435F">
            <w:pPr>
              <w:rPr>
                <w:lang w:val="de-AT"/>
              </w:rPr>
            </w:pPr>
          </w:p>
          <w:p w:rsidR="00653A02" w:rsidRDefault="00653A02" w:rsidP="0021435F">
            <w:pPr>
              <w:rPr>
                <w:lang w:val="de-AT"/>
              </w:rPr>
            </w:pPr>
            <w:r>
              <w:rPr>
                <w:lang w:val="de-AT"/>
              </w:rPr>
              <w:t>Ja/Nein</w:t>
            </w:r>
          </w:p>
          <w:p w:rsidR="00653A02" w:rsidRDefault="00653A02" w:rsidP="0021435F">
            <w:pPr>
              <w:rPr>
                <w:lang w:val="de-AT"/>
              </w:rPr>
            </w:pPr>
          </w:p>
          <w:p w:rsidR="00653A02" w:rsidRDefault="00653A02" w:rsidP="0021435F">
            <w:pPr>
              <w:rPr>
                <w:lang w:val="de-AT"/>
              </w:rPr>
            </w:pPr>
          </w:p>
          <w:p w:rsidR="00653A02" w:rsidRDefault="00653A02" w:rsidP="0021435F">
            <w:pPr>
              <w:rPr>
                <w:lang w:val="de-AT"/>
              </w:rPr>
            </w:pPr>
          </w:p>
        </w:tc>
        <w:tc>
          <w:tcPr>
            <w:tcW w:w="4414" w:type="dxa"/>
          </w:tcPr>
          <w:p w:rsidR="00653A02" w:rsidRPr="008178D9" w:rsidRDefault="00653A02" w:rsidP="0021435F">
            <w:pPr>
              <w:rPr>
                <w:b/>
                <w:lang w:val="de-AT"/>
              </w:rPr>
            </w:pPr>
            <w:r w:rsidRPr="008178D9">
              <w:rPr>
                <w:b/>
                <w:lang w:val="de-AT"/>
              </w:rPr>
              <w:t>Sonstiges:</w:t>
            </w:r>
          </w:p>
        </w:tc>
      </w:tr>
    </w:tbl>
    <w:p w:rsidR="00653A02" w:rsidRDefault="00653A02" w:rsidP="00FE702E">
      <w:pPr>
        <w:rPr>
          <w:lang w:val="de-AT"/>
        </w:rPr>
      </w:pPr>
    </w:p>
    <w:p w:rsidR="00EC0FA0" w:rsidRDefault="00EC0FA0">
      <w:pPr>
        <w:suppressAutoHyphens w:val="0"/>
        <w:rPr>
          <w:lang w:val="de-AT"/>
        </w:rPr>
      </w:pPr>
      <w:r>
        <w:rPr>
          <w:lang w:val="de-AT"/>
        </w:rPr>
        <w:br w:type="page"/>
      </w:r>
    </w:p>
    <w:p w:rsidR="00653A02" w:rsidRDefault="00653A02" w:rsidP="00FE702E">
      <w:pPr>
        <w:rPr>
          <w:lang w:val="de-AT"/>
        </w:rPr>
      </w:pPr>
    </w:p>
    <w:p w:rsidR="00EC0FA0" w:rsidRDefault="00EC0FA0" w:rsidP="00FD1DED">
      <w:pPr>
        <w:pStyle w:val="Listenabsatz"/>
        <w:numPr>
          <w:ilvl w:val="0"/>
          <w:numId w:val="17"/>
        </w:numPr>
        <w:shd w:val="clear" w:color="auto" w:fill="00FF00"/>
        <w:rPr>
          <w:b/>
          <w:sz w:val="40"/>
          <w:szCs w:val="40"/>
          <w:lang w:val="de-AT"/>
        </w:rPr>
      </w:pPr>
      <w:r w:rsidRPr="00FD1DED">
        <w:rPr>
          <w:b/>
          <w:sz w:val="40"/>
          <w:szCs w:val="40"/>
          <w:lang w:val="de-AT"/>
        </w:rPr>
        <w:t>Buchführungs- und Logistiksystem</w:t>
      </w:r>
    </w:p>
    <w:p w:rsidR="00FD1DED" w:rsidRPr="00FD1DED" w:rsidRDefault="00FD1DED" w:rsidP="00FD1DED">
      <w:pPr>
        <w:shd w:val="clear" w:color="auto" w:fill="00FF00"/>
        <w:ind w:left="360"/>
        <w:rPr>
          <w:lang w:val="de-AT"/>
        </w:rPr>
      </w:pPr>
      <w:r w:rsidRPr="00FD1DED">
        <w:rPr>
          <w:lang w:val="de-AT"/>
        </w:rPr>
        <w:t>(Artikel 39 Buc</w:t>
      </w:r>
      <w:r w:rsidR="00E074D3">
        <w:rPr>
          <w:lang w:val="de-AT"/>
        </w:rPr>
        <w:t>hstabe b UZK, Artikel 25 UZK-IA</w:t>
      </w:r>
      <w:r w:rsidRPr="00FD1DED">
        <w:rPr>
          <w:lang w:val="de-AT"/>
        </w:rPr>
        <w:t>; AEO-Leitlinien Teil 2 Abschnitt II)</w:t>
      </w:r>
    </w:p>
    <w:p w:rsidR="003B11AA" w:rsidRDefault="003B11AA" w:rsidP="003B11AA">
      <w:pPr>
        <w:ind w:left="360"/>
        <w:rPr>
          <w:lang w:val="de-AT"/>
        </w:rPr>
      </w:pPr>
    </w:p>
    <w:p w:rsidR="00EC0FA0" w:rsidRPr="0020297E" w:rsidRDefault="003B11AA" w:rsidP="0020297E">
      <w:pPr>
        <w:pStyle w:val="Listenabsatz"/>
        <w:numPr>
          <w:ilvl w:val="1"/>
          <w:numId w:val="17"/>
        </w:numPr>
        <w:shd w:val="clear" w:color="auto" w:fill="00FF00"/>
        <w:rPr>
          <w:b/>
          <w:sz w:val="32"/>
          <w:szCs w:val="32"/>
          <w:lang w:val="de-AT"/>
        </w:rPr>
      </w:pPr>
      <w:proofErr w:type="spellStart"/>
      <w:r w:rsidRPr="0020297E">
        <w:rPr>
          <w:b/>
          <w:sz w:val="32"/>
          <w:szCs w:val="32"/>
          <w:lang w:val="de-AT"/>
        </w:rPr>
        <w:t>Prüfpfad</w:t>
      </w:r>
      <w:proofErr w:type="spellEnd"/>
    </w:p>
    <w:p w:rsidR="00EC0FA0" w:rsidRDefault="00EC0FA0" w:rsidP="00EC0FA0">
      <w:pPr>
        <w:rPr>
          <w:lang w:val="de-AT"/>
        </w:rPr>
      </w:pPr>
    </w:p>
    <w:p w:rsidR="003B11AA" w:rsidRPr="00D63A16" w:rsidRDefault="003B11AA" w:rsidP="003B11AA">
      <w:pPr>
        <w:shd w:val="clear" w:color="auto" w:fill="FFD895" w:themeFill="accent4" w:themeFillTint="66"/>
        <w:rPr>
          <w:lang w:val="de-AT"/>
        </w:rPr>
      </w:pPr>
      <w:r w:rsidRPr="00D63A16">
        <w:rPr>
          <w:lang w:val="de-AT"/>
        </w:rPr>
        <w:t>G</w:t>
      </w:r>
      <w:r>
        <w:rPr>
          <w:lang w:val="de-AT"/>
        </w:rPr>
        <w:t>ilt für gesamten Untera</w:t>
      </w:r>
      <w:r w:rsidRPr="00D63A16">
        <w:rPr>
          <w:lang w:val="de-AT"/>
        </w:rPr>
        <w:t>bschnitt</w:t>
      </w:r>
      <w:r>
        <w:rPr>
          <w:lang w:val="de-AT"/>
        </w:rPr>
        <w:t xml:space="preserve"> 3.1.</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3B11AA" w:rsidRPr="00D63A16" w:rsidTr="003B11AA">
        <w:tc>
          <w:tcPr>
            <w:tcW w:w="1099"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Hersteller</w:t>
            </w:r>
          </w:p>
        </w:tc>
        <w:tc>
          <w:tcPr>
            <w:tcW w:w="1098"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Ausführer</w:t>
            </w:r>
          </w:p>
        </w:tc>
        <w:tc>
          <w:tcPr>
            <w:tcW w:w="1098"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Spediteur</w:t>
            </w:r>
          </w:p>
        </w:tc>
        <w:tc>
          <w:tcPr>
            <w:tcW w:w="1098"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Lagerhalter</w:t>
            </w:r>
          </w:p>
        </w:tc>
        <w:tc>
          <w:tcPr>
            <w:tcW w:w="1099"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Zollagent</w:t>
            </w:r>
          </w:p>
        </w:tc>
        <w:tc>
          <w:tcPr>
            <w:tcW w:w="1138"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Frachtführer</w:t>
            </w:r>
          </w:p>
        </w:tc>
        <w:tc>
          <w:tcPr>
            <w:tcW w:w="1099"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Einführer</w:t>
            </w:r>
          </w:p>
        </w:tc>
        <w:tc>
          <w:tcPr>
            <w:tcW w:w="1099"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Sonstige</w:t>
            </w:r>
          </w:p>
        </w:tc>
      </w:tr>
      <w:tr w:rsidR="003B11AA" w:rsidRPr="00D63A16" w:rsidTr="003B11AA">
        <w:tc>
          <w:tcPr>
            <w:tcW w:w="1099"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AEOC/AEOS</w:t>
            </w:r>
          </w:p>
        </w:tc>
        <w:tc>
          <w:tcPr>
            <w:tcW w:w="1138"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3B11AA" w:rsidRPr="00D63A16" w:rsidRDefault="003B11AA" w:rsidP="0021435F">
            <w:pPr>
              <w:rPr>
                <w:sz w:val="18"/>
                <w:szCs w:val="18"/>
                <w:lang w:val="de-AT"/>
              </w:rPr>
            </w:pPr>
            <w:r w:rsidRPr="00D63A16">
              <w:rPr>
                <w:sz w:val="18"/>
                <w:szCs w:val="18"/>
                <w:lang w:val="de-AT"/>
              </w:rPr>
              <w:t>AEOC/AEOS</w:t>
            </w:r>
          </w:p>
        </w:tc>
      </w:tr>
    </w:tbl>
    <w:p w:rsidR="003B11AA" w:rsidRDefault="003B11AA" w:rsidP="00EC0FA0">
      <w:pPr>
        <w:rPr>
          <w:lang w:val="de-AT"/>
        </w:rPr>
      </w:pPr>
    </w:p>
    <w:tbl>
      <w:tblPr>
        <w:tblStyle w:val="Tabellenraster"/>
        <w:tblW w:w="0" w:type="auto"/>
        <w:tblLook w:val="04A0" w:firstRow="1" w:lastRow="0" w:firstColumn="1" w:lastColumn="0" w:noHBand="0" w:noVBand="1"/>
      </w:tblPr>
      <w:tblGrid>
        <w:gridCol w:w="4414"/>
        <w:gridCol w:w="4414"/>
      </w:tblGrid>
      <w:tr w:rsidR="00EC0FA0" w:rsidTr="0021435F">
        <w:tc>
          <w:tcPr>
            <w:tcW w:w="8828" w:type="dxa"/>
            <w:gridSpan w:val="2"/>
            <w:shd w:val="clear" w:color="auto" w:fill="auto"/>
          </w:tcPr>
          <w:p w:rsidR="00EC0FA0" w:rsidRPr="007A7366" w:rsidRDefault="003B11AA" w:rsidP="0021435F">
            <w:pPr>
              <w:rPr>
                <w:b/>
                <w:lang w:val="de-AT"/>
              </w:rPr>
            </w:pPr>
            <w:r w:rsidRPr="003B11AA">
              <w:rPr>
                <w:b/>
                <w:highlight w:val="darkGray"/>
                <w:lang w:val="de-AT"/>
              </w:rPr>
              <w:t>Frage 3.1.1.:</w:t>
            </w:r>
          </w:p>
          <w:p w:rsidR="003B11AA" w:rsidRPr="003B11AA" w:rsidRDefault="003B11AA" w:rsidP="003B11AA">
            <w:pPr>
              <w:rPr>
                <w:lang w:val="de-AT"/>
              </w:rPr>
            </w:pPr>
            <w:r w:rsidRPr="003B11AA">
              <w:rPr>
                <w:lang w:val="de-AT"/>
              </w:rPr>
              <w:t xml:space="preserve">Erleichtert Ihr Buchführungssystem die Verfolgung eines vollständigen Prüfpfads ihrer zollrelevanten Tätigkeiten oder der steuerrelevanten Verbringung von Waren oder Buchungsposten? </w:t>
            </w:r>
          </w:p>
          <w:p w:rsidR="00EC0FA0" w:rsidRDefault="003B11AA" w:rsidP="003B11AA">
            <w:pPr>
              <w:rPr>
                <w:lang w:val="de-AT"/>
              </w:rPr>
            </w:pPr>
            <w:r w:rsidRPr="003B11AA">
              <w:rPr>
                <w:lang w:val="de-AT"/>
              </w:rPr>
              <w:t>Wenn ja, beschreiben Sie bitte die wesentlichen Merkmale dieses Prüfpfads.</w:t>
            </w:r>
          </w:p>
        </w:tc>
      </w:tr>
      <w:tr w:rsidR="00EC0FA0" w:rsidTr="0021435F">
        <w:tc>
          <w:tcPr>
            <w:tcW w:w="8828" w:type="dxa"/>
            <w:gridSpan w:val="2"/>
            <w:shd w:val="clear" w:color="auto" w:fill="C6DAE4" w:themeFill="background1" w:themeFillShade="E6"/>
          </w:tcPr>
          <w:p w:rsidR="00EC0FA0" w:rsidRPr="008178D9" w:rsidRDefault="00EC0FA0" w:rsidP="0021435F">
            <w:pPr>
              <w:rPr>
                <w:b/>
                <w:lang w:val="de-AT"/>
              </w:rPr>
            </w:pPr>
            <w:r w:rsidRPr="008178D9">
              <w:rPr>
                <w:b/>
                <w:lang w:val="de-AT"/>
              </w:rPr>
              <w:t>Antwort:</w:t>
            </w:r>
          </w:p>
          <w:p w:rsidR="00EC0FA0" w:rsidRDefault="00EC0FA0" w:rsidP="0021435F">
            <w:pPr>
              <w:rPr>
                <w:lang w:val="de-AT"/>
              </w:rPr>
            </w:pPr>
          </w:p>
          <w:p w:rsidR="00EC0FA0" w:rsidRDefault="00EC0FA0" w:rsidP="0021435F">
            <w:pPr>
              <w:rPr>
                <w:lang w:val="de-AT"/>
              </w:rPr>
            </w:pPr>
          </w:p>
          <w:p w:rsidR="00EC0FA0" w:rsidRDefault="00EC0FA0" w:rsidP="0021435F">
            <w:pPr>
              <w:rPr>
                <w:lang w:val="de-AT"/>
              </w:rPr>
            </w:pPr>
          </w:p>
          <w:p w:rsidR="00EC0FA0" w:rsidRDefault="00EC0FA0" w:rsidP="0021435F">
            <w:pPr>
              <w:rPr>
                <w:lang w:val="de-AT"/>
              </w:rPr>
            </w:pPr>
          </w:p>
          <w:p w:rsidR="00EC0FA0" w:rsidRDefault="00EC0FA0" w:rsidP="0021435F">
            <w:pPr>
              <w:rPr>
                <w:lang w:val="de-AT"/>
              </w:rPr>
            </w:pPr>
          </w:p>
        </w:tc>
      </w:tr>
      <w:tr w:rsidR="00EC0FA0" w:rsidTr="0021435F">
        <w:tc>
          <w:tcPr>
            <w:tcW w:w="8828" w:type="dxa"/>
            <w:gridSpan w:val="2"/>
            <w:shd w:val="clear" w:color="auto" w:fill="C6DAE4" w:themeFill="background1" w:themeFillShade="E6"/>
          </w:tcPr>
          <w:p w:rsidR="00EC0FA0" w:rsidRPr="008178D9" w:rsidRDefault="00EC0FA0" w:rsidP="0021435F">
            <w:pPr>
              <w:rPr>
                <w:b/>
                <w:lang w:val="de-AT"/>
              </w:rPr>
            </w:pPr>
            <w:r w:rsidRPr="008178D9">
              <w:rPr>
                <w:b/>
                <w:lang w:val="de-AT"/>
              </w:rPr>
              <w:t>Zu diesem Punkt übermittelte Unterlagen:</w:t>
            </w:r>
          </w:p>
          <w:p w:rsidR="00EC0FA0" w:rsidRDefault="00EC0FA0" w:rsidP="0021435F">
            <w:pPr>
              <w:rPr>
                <w:lang w:val="de-AT"/>
              </w:rPr>
            </w:pPr>
          </w:p>
          <w:p w:rsidR="00EC0FA0" w:rsidRDefault="00EC0FA0" w:rsidP="0021435F">
            <w:pPr>
              <w:rPr>
                <w:lang w:val="de-AT"/>
              </w:rPr>
            </w:pPr>
          </w:p>
          <w:p w:rsidR="00EC0FA0" w:rsidRDefault="00EC0FA0" w:rsidP="0021435F">
            <w:pPr>
              <w:rPr>
                <w:lang w:val="de-AT"/>
              </w:rPr>
            </w:pPr>
          </w:p>
        </w:tc>
      </w:tr>
      <w:tr w:rsidR="00EC0FA0" w:rsidTr="0021435F">
        <w:tc>
          <w:tcPr>
            <w:tcW w:w="8828" w:type="dxa"/>
            <w:gridSpan w:val="2"/>
          </w:tcPr>
          <w:p w:rsidR="00EC0FA0" w:rsidRPr="008178D9" w:rsidRDefault="00EC0FA0" w:rsidP="0021435F">
            <w:pPr>
              <w:rPr>
                <w:b/>
                <w:lang w:val="de-AT"/>
              </w:rPr>
            </w:pPr>
            <w:r w:rsidRPr="008178D9">
              <w:rPr>
                <w:b/>
                <w:lang w:val="de-AT"/>
              </w:rPr>
              <w:t>Risikobewertung der Zollstelle:</w:t>
            </w:r>
          </w:p>
          <w:p w:rsidR="00EC0FA0" w:rsidRDefault="00EC0FA0" w:rsidP="0021435F">
            <w:pPr>
              <w:rPr>
                <w:lang w:val="de-AT"/>
              </w:rPr>
            </w:pPr>
          </w:p>
          <w:p w:rsidR="00EC0FA0" w:rsidRDefault="00EC0FA0" w:rsidP="0021435F">
            <w:pPr>
              <w:rPr>
                <w:lang w:val="de-AT"/>
              </w:rPr>
            </w:pPr>
            <w:r>
              <w:rPr>
                <w:rFonts w:cstheme="minorHAnsi"/>
                <w:lang w:val="de-AT"/>
              </w:rPr>
              <w:t>⃝</w:t>
            </w:r>
            <w:r>
              <w:rPr>
                <w:lang w:val="de-AT"/>
              </w:rPr>
              <w:t xml:space="preserve"> Nicht zutreffend</w:t>
            </w:r>
          </w:p>
          <w:p w:rsidR="00EC0FA0" w:rsidRDefault="00EC0FA0" w:rsidP="0021435F">
            <w:pPr>
              <w:rPr>
                <w:lang w:val="de-AT"/>
              </w:rPr>
            </w:pPr>
            <w:r>
              <w:rPr>
                <w:rFonts w:cstheme="minorHAnsi"/>
                <w:lang w:val="de-AT"/>
              </w:rPr>
              <w:t>⃝</w:t>
            </w:r>
            <w:r>
              <w:rPr>
                <w:lang w:val="de-AT"/>
              </w:rPr>
              <w:t xml:space="preserve"> Kein Risiko (positiv erfüllt)</w:t>
            </w:r>
          </w:p>
          <w:p w:rsidR="00EC0FA0" w:rsidRDefault="00EC0FA0"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EC0FA0" w:rsidRDefault="00EC0FA0"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EC0FA0" w:rsidRDefault="00EC0FA0" w:rsidP="0021435F">
            <w:pPr>
              <w:rPr>
                <w:lang w:val="de-AT"/>
              </w:rPr>
            </w:pPr>
            <w:r>
              <w:rPr>
                <w:rFonts w:cstheme="minorHAnsi"/>
                <w:lang w:val="de-AT"/>
              </w:rPr>
              <w:t>⃝ Zu hohes Risiko (nicht erfüllt, Bewilligung kann nicht erteilt werden)</w:t>
            </w:r>
          </w:p>
          <w:p w:rsidR="00EC0FA0" w:rsidRDefault="00EC0FA0" w:rsidP="0021435F">
            <w:pPr>
              <w:rPr>
                <w:lang w:val="de-AT"/>
              </w:rPr>
            </w:pPr>
          </w:p>
        </w:tc>
      </w:tr>
      <w:tr w:rsidR="00EC0FA0" w:rsidTr="0021435F">
        <w:tc>
          <w:tcPr>
            <w:tcW w:w="8828" w:type="dxa"/>
            <w:gridSpan w:val="2"/>
          </w:tcPr>
          <w:p w:rsidR="00EC0FA0" w:rsidRPr="008178D9" w:rsidRDefault="00EC0FA0" w:rsidP="0021435F">
            <w:pPr>
              <w:rPr>
                <w:b/>
                <w:lang w:val="de-AT"/>
              </w:rPr>
            </w:pPr>
            <w:r w:rsidRPr="008178D9">
              <w:rPr>
                <w:b/>
                <w:lang w:val="de-AT"/>
              </w:rPr>
              <w:t>Begründung der Risikobewertung:</w:t>
            </w:r>
          </w:p>
          <w:p w:rsidR="00EC0FA0" w:rsidRDefault="00EC0FA0" w:rsidP="0021435F">
            <w:pPr>
              <w:rPr>
                <w:lang w:val="de-AT"/>
              </w:rPr>
            </w:pPr>
          </w:p>
          <w:p w:rsidR="00EC0FA0" w:rsidRDefault="00EC0FA0" w:rsidP="0021435F">
            <w:pPr>
              <w:rPr>
                <w:lang w:val="de-AT"/>
              </w:rPr>
            </w:pPr>
          </w:p>
          <w:p w:rsidR="00EC0FA0" w:rsidRDefault="00EC0FA0" w:rsidP="0021435F">
            <w:pPr>
              <w:rPr>
                <w:lang w:val="de-AT"/>
              </w:rPr>
            </w:pPr>
          </w:p>
          <w:p w:rsidR="00EC0FA0" w:rsidRDefault="00EC0FA0" w:rsidP="0021435F">
            <w:pPr>
              <w:rPr>
                <w:lang w:val="de-AT"/>
              </w:rPr>
            </w:pPr>
          </w:p>
          <w:p w:rsidR="00EC0FA0" w:rsidRDefault="00EC0FA0" w:rsidP="0021435F">
            <w:pPr>
              <w:rPr>
                <w:lang w:val="de-AT"/>
              </w:rPr>
            </w:pPr>
          </w:p>
        </w:tc>
      </w:tr>
      <w:tr w:rsidR="00EC0FA0" w:rsidTr="0021435F">
        <w:tc>
          <w:tcPr>
            <w:tcW w:w="8828" w:type="dxa"/>
            <w:gridSpan w:val="2"/>
          </w:tcPr>
          <w:p w:rsidR="00EC0FA0" w:rsidRPr="008178D9" w:rsidRDefault="00EC0FA0" w:rsidP="0021435F">
            <w:pPr>
              <w:rPr>
                <w:b/>
                <w:lang w:val="de-AT"/>
              </w:rPr>
            </w:pPr>
            <w:r w:rsidRPr="008178D9">
              <w:rPr>
                <w:b/>
                <w:lang w:val="de-AT"/>
              </w:rPr>
              <w:t>Geplante Folgemaßnahmen:</w:t>
            </w:r>
          </w:p>
          <w:p w:rsidR="00EC0FA0" w:rsidRDefault="00EC0FA0" w:rsidP="0021435F">
            <w:pPr>
              <w:rPr>
                <w:lang w:val="de-AT"/>
              </w:rPr>
            </w:pPr>
          </w:p>
          <w:p w:rsidR="00EC0FA0" w:rsidRDefault="00EC0FA0" w:rsidP="0021435F">
            <w:pPr>
              <w:rPr>
                <w:lang w:val="de-AT"/>
              </w:rPr>
            </w:pPr>
          </w:p>
          <w:p w:rsidR="00EC0FA0" w:rsidRDefault="00EC0FA0" w:rsidP="0021435F">
            <w:pPr>
              <w:rPr>
                <w:lang w:val="de-AT"/>
              </w:rPr>
            </w:pPr>
          </w:p>
          <w:p w:rsidR="00EC0FA0" w:rsidRDefault="00EC0FA0" w:rsidP="0021435F">
            <w:pPr>
              <w:rPr>
                <w:lang w:val="de-AT"/>
              </w:rPr>
            </w:pPr>
          </w:p>
        </w:tc>
      </w:tr>
      <w:tr w:rsidR="00EC0FA0" w:rsidTr="0021435F">
        <w:tc>
          <w:tcPr>
            <w:tcW w:w="4414" w:type="dxa"/>
          </w:tcPr>
          <w:p w:rsidR="00EC0FA0" w:rsidRPr="008178D9" w:rsidRDefault="00EC0FA0" w:rsidP="0021435F">
            <w:pPr>
              <w:rPr>
                <w:b/>
                <w:lang w:val="de-AT"/>
              </w:rPr>
            </w:pPr>
            <w:r w:rsidRPr="008178D9">
              <w:rPr>
                <w:b/>
                <w:lang w:val="de-AT"/>
              </w:rPr>
              <w:t>Antwort wurde vor Ort geprüft:</w:t>
            </w:r>
          </w:p>
          <w:p w:rsidR="00EC0FA0" w:rsidRDefault="00EC0FA0" w:rsidP="0021435F">
            <w:pPr>
              <w:rPr>
                <w:lang w:val="de-AT"/>
              </w:rPr>
            </w:pPr>
          </w:p>
          <w:p w:rsidR="00EC0FA0" w:rsidRDefault="00EC0FA0" w:rsidP="0021435F">
            <w:pPr>
              <w:rPr>
                <w:lang w:val="de-AT"/>
              </w:rPr>
            </w:pPr>
            <w:r>
              <w:rPr>
                <w:lang w:val="de-AT"/>
              </w:rPr>
              <w:t>Ja/Nein</w:t>
            </w:r>
          </w:p>
          <w:p w:rsidR="00EC0FA0" w:rsidRDefault="00EC0FA0" w:rsidP="0021435F">
            <w:pPr>
              <w:rPr>
                <w:lang w:val="de-AT"/>
              </w:rPr>
            </w:pPr>
          </w:p>
          <w:p w:rsidR="00EC0FA0" w:rsidRDefault="00EC0FA0" w:rsidP="0021435F">
            <w:pPr>
              <w:rPr>
                <w:lang w:val="de-AT"/>
              </w:rPr>
            </w:pPr>
          </w:p>
          <w:p w:rsidR="00EC0FA0" w:rsidRDefault="00EC0FA0" w:rsidP="0021435F">
            <w:pPr>
              <w:rPr>
                <w:lang w:val="de-AT"/>
              </w:rPr>
            </w:pPr>
          </w:p>
        </w:tc>
        <w:tc>
          <w:tcPr>
            <w:tcW w:w="4414" w:type="dxa"/>
          </w:tcPr>
          <w:p w:rsidR="00EC0FA0" w:rsidRPr="008178D9" w:rsidRDefault="00EC0FA0" w:rsidP="0021435F">
            <w:pPr>
              <w:rPr>
                <w:b/>
                <w:lang w:val="de-AT"/>
              </w:rPr>
            </w:pPr>
            <w:r w:rsidRPr="008178D9">
              <w:rPr>
                <w:b/>
                <w:lang w:val="de-AT"/>
              </w:rPr>
              <w:t>Sonstiges:</w:t>
            </w:r>
          </w:p>
        </w:tc>
      </w:tr>
    </w:tbl>
    <w:p w:rsidR="00EC0FA0" w:rsidRDefault="00EC0FA0" w:rsidP="00EC0FA0">
      <w:pPr>
        <w:rPr>
          <w:lang w:val="de-AT"/>
        </w:rPr>
      </w:pPr>
    </w:p>
    <w:p w:rsidR="003B11AA" w:rsidRPr="0020297E" w:rsidRDefault="003B11AA" w:rsidP="0020297E">
      <w:pPr>
        <w:pStyle w:val="Listenabsatz"/>
        <w:numPr>
          <w:ilvl w:val="1"/>
          <w:numId w:val="17"/>
        </w:numPr>
        <w:shd w:val="clear" w:color="auto" w:fill="00FF00"/>
        <w:rPr>
          <w:b/>
          <w:sz w:val="32"/>
          <w:szCs w:val="32"/>
          <w:lang w:val="de-AT"/>
        </w:rPr>
      </w:pPr>
      <w:r w:rsidRPr="0020297E">
        <w:rPr>
          <w:b/>
          <w:sz w:val="32"/>
          <w:szCs w:val="32"/>
          <w:lang w:val="de-AT"/>
        </w:rPr>
        <w:t>Buchführungs- und Logistiksystem</w:t>
      </w:r>
    </w:p>
    <w:p w:rsidR="003B11AA" w:rsidRDefault="003B11AA" w:rsidP="003B11AA">
      <w:pPr>
        <w:rPr>
          <w:lang w:val="de-AT"/>
        </w:rPr>
      </w:pPr>
    </w:p>
    <w:p w:rsidR="00E01E51" w:rsidRPr="00D63A16" w:rsidRDefault="00E01E51" w:rsidP="00E01E51">
      <w:pPr>
        <w:shd w:val="clear" w:color="auto" w:fill="FFD895" w:themeFill="accent4" w:themeFillTint="66"/>
        <w:rPr>
          <w:lang w:val="de-AT"/>
        </w:rPr>
      </w:pPr>
      <w:r w:rsidRPr="00D63A16">
        <w:rPr>
          <w:lang w:val="de-AT"/>
        </w:rPr>
        <w:t>G</w:t>
      </w:r>
      <w:r>
        <w:rPr>
          <w:lang w:val="de-AT"/>
        </w:rPr>
        <w:t>ilt nur für Frage 3.2.1.</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E01E51" w:rsidRPr="00D63A16" w:rsidTr="0021435F">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Hersteller</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Ausführer</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Spediteur</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Lagerhalter</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Zollagent</w:t>
            </w:r>
          </w:p>
        </w:tc>
        <w:tc>
          <w:tcPr>
            <w:tcW w:w="113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Frachtführer</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Einführer</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Sonstige</w:t>
            </w:r>
          </w:p>
        </w:tc>
      </w:tr>
      <w:tr w:rsidR="00E01E51" w:rsidRPr="00D63A16" w:rsidTr="0021435F">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13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r>
    </w:tbl>
    <w:p w:rsidR="003B11AA" w:rsidRDefault="003B11AA" w:rsidP="003B11AA">
      <w:pPr>
        <w:rPr>
          <w:lang w:val="de-AT"/>
        </w:rPr>
      </w:pPr>
    </w:p>
    <w:tbl>
      <w:tblPr>
        <w:tblStyle w:val="Tabellenraster"/>
        <w:tblW w:w="0" w:type="auto"/>
        <w:tblLook w:val="04A0" w:firstRow="1" w:lastRow="0" w:firstColumn="1" w:lastColumn="0" w:noHBand="0" w:noVBand="1"/>
      </w:tblPr>
      <w:tblGrid>
        <w:gridCol w:w="4414"/>
        <w:gridCol w:w="4414"/>
      </w:tblGrid>
      <w:tr w:rsidR="003B11AA" w:rsidTr="0021435F">
        <w:tc>
          <w:tcPr>
            <w:tcW w:w="8828" w:type="dxa"/>
            <w:gridSpan w:val="2"/>
            <w:shd w:val="clear" w:color="auto" w:fill="auto"/>
          </w:tcPr>
          <w:p w:rsidR="003B11AA" w:rsidRPr="007A7366" w:rsidRDefault="00E01E51" w:rsidP="0021435F">
            <w:pPr>
              <w:rPr>
                <w:b/>
                <w:lang w:val="de-AT"/>
              </w:rPr>
            </w:pPr>
            <w:r w:rsidRPr="00E01E51">
              <w:rPr>
                <w:b/>
                <w:highlight w:val="darkGray"/>
                <w:lang w:val="de-AT"/>
              </w:rPr>
              <w:t>Frage 3.2.1.</w:t>
            </w:r>
          </w:p>
          <w:p w:rsidR="00E01E51" w:rsidRPr="00E01E51" w:rsidRDefault="00E01E51" w:rsidP="00E01E51">
            <w:pPr>
              <w:rPr>
                <w:lang w:val="de-AT"/>
              </w:rPr>
            </w:pPr>
            <w:r w:rsidRPr="00E01E51">
              <w:rPr>
                <w:lang w:val="de-AT"/>
              </w:rPr>
              <w:t xml:space="preserve">Welches Computer-System (Hardware/Software) verwenden Sie in Ihrem Unternehmen im Allgemeinen und für Zollangelegenheiten im Besonderen? Sind die beiden Systeme aufeinander abgestimmt? </w:t>
            </w:r>
          </w:p>
          <w:p w:rsidR="00E01E51" w:rsidRPr="00E01E51" w:rsidRDefault="00E01E51" w:rsidP="00E01E51">
            <w:pPr>
              <w:rPr>
                <w:lang w:val="de-AT"/>
              </w:rPr>
            </w:pPr>
          </w:p>
          <w:p w:rsidR="00E01E51" w:rsidRPr="00E01E51" w:rsidRDefault="00E01E51" w:rsidP="00E01E51">
            <w:pPr>
              <w:rPr>
                <w:lang w:val="de-AT"/>
              </w:rPr>
            </w:pPr>
            <w:r w:rsidRPr="00E01E51">
              <w:rPr>
                <w:lang w:val="de-AT"/>
              </w:rPr>
              <w:t xml:space="preserve">Machen Sie bitte folgende Angaben:  </w:t>
            </w:r>
          </w:p>
          <w:p w:rsidR="00E01E51" w:rsidRPr="00E01E51" w:rsidRDefault="00E01E51" w:rsidP="00E01E51">
            <w:pPr>
              <w:rPr>
                <w:lang w:val="de-AT"/>
              </w:rPr>
            </w:pPr>
            <w:r w:rsidRPr="00E01E51">
              <w:rPr>
                <w:lang w:val="de-AT"/>
              </w:rPr>
              <w:t xml:space="preserve">- Funktionstrennung zwischen Entwicklung, Test und Betrieb  </w:t>
            </w:r>
          </w:p>
          <w:p w:rsidR="00E01E51" w:rsidRPr="00E01E51" w:rsidRDefault="00E01E51" w:rsidP="00E01E51">
            <w:pPr>
              <w:rPr>
                <w:lang w:val="de-AT"/>
              </w:rPr>
            </w:pPr>
            <w:r w:rsidRPr="00E01E51">
              <w:rPr>
                <w:lang w:val="de-AT"/>
              </w:rPr>
              <w:t xml:space="preserve">- Funktionstrennung zwischen den verschiedenen Nutzern  </w:t>
            </w:r>
          </w:p>
          <w:p w:rsidR="00E01E51" w:rsidRPr="00E01E51" w:rsidRDefault="00E01E51" w:rsidP="00E01E51">
            <w:pPr>
              <w:rPr>
                <w:lang w:val="de-AT"/>
              </w:rPr>
            </w:pPr>
            <w:r w:rsidRPr="00E01E51">
              <w:rPr>
                <w:lang w:val="de-AT"/>
              </w:rPr>
              <w:t xml:space="preserve">- Zugangskontrollen (welche/bei wem)  </w:t>
            </w:r>
          </w:p>
          <w:p w:rsidR="003B11AA" w:rsidRDefault="00E01E51" w:rsidP="0021435F">
            <w:pPr>
              <w:rPr>
                <w:lang w:val="de-AT"/>
              </w:rPr>
            </w:pPr>
            <w:r w:rsidRPr="00E01E51">
              <w:rPr>
                <w:lang w:val="de-AT"/>
              </w:rPr>
              <w:t>- Rückverfolgbarkeit zwischen dem betrieblichen System und dem Anmeldesystem</w:t>
            </w:r>
          </w:p>
          <w:p w:rsidR="003B11AA" w:rsidRDefault="003B11AA" w:rsidP="0021435F">
            <w:pPr>
              <w:rPr>
                <w:lang w:val="de-AT"/>
              </w:rPr>
            </w:pPr>
          </w:p>
        </w:tc>
      </w:tr>
      <w:tr w:rsidR="003B11AA" w:rsidTr="0021435F">
        <w:tc>
          <w:tcPr>
            <w:tcW w:w="8828" w:type="dxa"/>
            <w:gridSpan w:val="2"/>
            <w:shd w:val="clear" w:color="auto" w:fill="C6DAE4" w:themeFill="background1" w:themeFillShade="E6"/>
          </w:tcPr>
          <w:p w:rsidR="003B11AA" w:rsidRPr="008178D9" w:rsidRDefault="003B11AA" w:rsidP="0021435F">
            <w:pPr>
              <w:rPr>
                <w:b/>
                <w:lang w:val="de-AT"/>
              </w:rPr>
            </w:pPr>
            <w:r w:rsidRPr="008178D9">
              <w:rPr>
                <w:b/>
                <w:lang w:val="de-AT"/>
              </w:rPr>
              <w:t>Antwort:</w:t>
            </w:r>
          </w:p>
          <w:p w:rsidR="003B11AA" w:rsidRDefault="003B11AA" w:rsidP="0021435F">
            <w:pPr>
              <w:rPr>
                <w:lang w:val="de-AT"/>
              </w:rPr>
            </w:pPr>
          </w:p>
          <w:p w:rsidR="003B11AA" w:rsidRDefault="003B11AA" w:rsidP="0021435F">
            <w:pPr>
              <w:rPr>
                <w:lang w:val="de-AT"/>
              </w:rPr>
            </w:pPr>
          </w:p>
          <w:p w:rsidR="003B11AA" w:rsidRDefault="003B11AA" w:rsidP="0021435F">
            <w:pPr>
              <w:rPr>
                <w:lang w:val="de-AT"/>
              </w:rPr>
            </w:pPr>
          </w:p>
          <w:p w:rsidR="003B11AA" w:rsidRDefault="003B11AA" w:rsidP="0021435F">
            <w:pPr>
              <w:rPr>
                <w:lang w:val="de-AT"/>
              </w:rPr>
            </w:pPr>
          </w:p>
          <w:p w:rsidR="003B11AA" w:rsidRDefault="003B11AA" w:rsidP="0021435F">
            <w:pPr>
              <w:rPr>
                <w:lang w:val="de-AT"/>
              </w:rPr>
            </w:pPr>
          </w:p>
        </w:tc>
      </w:tr>
      <w:tr w:rsidR="003B11AA" w:rsidTr="0021435F">
        <w:tc>
          <w:tcPr>
            <w:tcW w:w="8828" w:type="dxa"/>
            <w:gridSpan w:val="2"/>
            <w:shd w:val="clear" w:color="auto" w:fill="C6DAE4" w:themeFill="background1" w:themeFillShade="E6"/>
          </w:tcPr>
          <w:p w:rsidR="003B11AA" w:rsidRPr="008178D9" w:rsidRDefault="003B11AA" w:rsidP="0021435F">
            <w:pPr>
              <w:rPr>
                <w:b/>
                <w:lang w:val="de-AT"/>
              </w:rPr>
            </w:pPr>
            <w:r w:rsidRPr="008178D9">
              <w:rPr>
                <w:b/>
                <w:lang w:val="de-AT"/>
              </w:rPr>
              <w:t>Zu diesem Punkt übermittelte Unterlagen:</w:t>
            </w:r>
          </w:p>
          <w:p w:rsidR="003B11AA" w:rsidRDefault="003B11AA" w:rsidP="0021435F">
            <w:pPr>
              <w:rPr>
                <w:lang w:val="de-AT"/>
              </w:rPr>
            </w:pPr>
          </w:p>
          <w:p w:rsidR="003B11AA" w:rsidRDefault="003B11AA" w:rsidP="0021435F">
            <w:pPr>
              <w:rPr>
                <w:lang w:val="de-AT"/>
              </w:rPr>
            </w:pPr>
          </w:p>
          <w:p w:rsidR="003B11AA" w:rsidRDefault="003B11AA" w:rsidP="0021435F">
            <w:pPr>
              <w:rPr>
                <w:lang w:val="de-AT"/>
              </w:rPr>
            </w:pPr>
          </w:p>
        </w:tc>
      </w:tr>
      <w:tr w:rsidR="003B11AA" w:rsidTr="0021435F">
        <w:tc>
          <w:tcPr>
            <w:tcW w:w="8828" w:type="dxa"/>
            <w:gridSpan w:val="2"/>
          </w:tcPr>
          <w:p w:rsidR="003B11AA" w:rsidRPr="008178D9" w:rsidRDefault="003B11AA" w:rsidP="0021435F">
            <w:pPr>
              <w:rPr>
                <w:b/>
                <w:lang w:val="de-AT"/>
              </w:rPr>
            </w:pPr>
            <w:r w:rsidRPr="008178D9">
              <w:rPr>
                <w:b/>
                <w:lang w:val="de-AT"/>
              </w:rPr>
              <w:t>Risikobewertung der Zollstelle:</w:t>
            </w:r>
          </w:p>
          <w:p w:rsidR="003B11AA" w:rsidRDefault="003B11AA" w:rsidP="0021435F">
            <w:pPr>
              <w:rPr>
                <w:lang w:val="de-AT"/>
              </w:rPr>
            </w:pPr>
          </w:p>
          <w:p w:rsidR="003B11AA" w:rsidRDefault="003B11AA" w:rsidP="0021435F">
            <w:pPr>
              <w:rPr>
                <w:lang w:val="de-AT"/>
              </w:rPr>
            </w:pPr>
            <w:r>
              <w:rPr>
                <w:rFonts w:cstheme="minorHAnsi"/>
                <w:lang w:val="de-AT"/>
              </w:rPr>
              <w:t>⃝</w:t>
            </w:r>
            <w:r>
              <w:rPr>
                <w:lang w:val="de-AT"/>
              </w:rPr>
              <w:t xml:space="preserve"> Nicht zutreffend</w:t>
            </w:r>
          </w:p>
          <w:p w:rsidR="003B11AA" w:rsidRDefault="003B11AA" w:rsidP="0021435F">
            <w:pPr>
              <w:rPr>
                <w:lang w:val="de-AT"/>
              </w:rPr>
            </w:pPr>
            <w:r>
              <w:rPr>
                <w:rFonts w:cstheme="minorHAnsi"/>
                <w:lang w:val="de-AT"/>
              </w:rPr>
              <w:t>⃝</w:t>
            </w:r>
            <w:r>
              <w:rPr>
                <w:lang w:val="de-AT"/>
              </w:rPr>
              <w:t xml:space="preserve"> Kein Risiko (positiv erfüllt)</w:t>
            </w:r>
          </w:p>
          <w:p w:rsidR="003B11AA" w:rsidRDefault="003B11AA"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3B11AA" w:rsidRDefault="003B11AA"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3B11AA" w:rsidRDefault="003B11AA" w:rsidP="0021435F">
            <w:pPr>
              <w:rPr>
                <w:lang w:val="de-AT"/>
              </w:rPr>
            </w:pPr>
            <w:r>
              <w:rPr>
                <w:rFonts w:cstheme="minorHAnsi"/>
                <w:lang w:val="de-AT"/>
              </w:rPr>
              <w:t>⃝ Zu hohes Risiko (nicht erfüllt, Bewilligung kann nicht erteilt werden)</w:t>
            </w:r>
          </w:p>
          <w:p w:rsidR="003B11AA" w:rsidRDefault="003B11AA" w:rsidP="0021435F">
            <w:pPr>
              <w:rPr>
                <w:lang w:val="de-AT"/>
              </w:rPr>
            </w:pPr>
          </w:p>
        </w:tc>
      </w:tr>
      <w:tr w:rsidR="003B11AA" w:rsidTr="0021435F">
        <w:tc>
          <w:tcPr>
            <w:tcW w:w="8828" w:type="dxa"/>
            <w:gridSpan w:val="2"/>
          </w:tcPr>
          <w:p w:rsidR="003B11AA" w:rsidRPr="008178D9" w:rsidRDefault="003B11AA" w:rsidP="0021435F">
            <w:pPr>
              <w:rPr>
                <w:b/>
                <w:lang w:val="de-AT"/>
              </w:rPr>
            </w:pPr>
            <w:r w:rsidRPr="008178D9">
              <w:rPr>
                <w:b/>
                <w:lang w:val="de-AT"/>
              </w:rPr>
              <w:t>Begründung der Risikobewertung:</w:t>
            </w:r>
          </w:p>
          <w:p w:rsidR="003B11AA" w:rsidRDefault="003B11AA" w:rsidP="0021435F">
            <w:pPr>
              <w:rPr>
                <w:lang w:val="de-AT"/>
              </w:rPr>
            </w:pPr>
          </w:p>
          <w:p w:rsidR="003B11AA" w:rsidRDefault="003B11AA" w:rsidP="0021435F">
            <w:pPr>
              <w:rPr>
                <w:lang w:val="de-AT"/>
              </w:rPr>
            </w:pPr>
          </w:p>
          <w:p w:rsidR="003B11AA" w:rsidRDefault="003B11AA" w:rsidP="0021435F">
            <w:pPr>
              <w:rPr>
                <w:lang w:val="de-AT"/>
              </w:rPr>
            </w:pPr>
          </w:p>
          <w:p w:rsidR="003B11AA" w:rsidRDefault="003B11AA" w:rsidP="0021435F">
            <w:pPr>
              <w:rPr>
                <w:lang w:val="de-AT"/>
              </w:rPr>
            </w:pPr>
          </w:p>
          <w:p w:rsidR="003B11AA" w:rsidRDefault="003B11AA" w:rsidP="0021435F">
            <w:pPr>
              <w:rPr>
                <w:lang w:val="de-AT"/>
              </w:rPr>
            </w:pPr>
          </w:p>
        </w:tc>
      </w:tr>
      <w:tr w:rsidR="003B11AA" w:rsidTr="0021435F">
        <w:tc>
          <w:tcPr>
            <w:tcW w:w="8828" w:type="dxa"/>
            <w:gridSpan w:val="2"/>
          </w:tcPr>
          <w:p w:rsidR="003B11AA" w:rsidRPr="008178D9" w:rsidRDefault="003B11AA" w:rsidP="0021435F">
            <w:pPr>
              <w:rPr>
                <w:b/>
                <w:lang w:val="de-AT"/>
              </w:rPr>
            </w:pPr>
            <w:r w:rsidRPr="008178D9">
              <w:rPr>
                <w:b/>
                <w:lang w:val="de-AT"/>
              </w:rPr>
              <w:t>Geplante Folgemaßnahmen:</w:t>
            </w:r>
          </w:p>
          <w:p w:rsidR="003B11AA" w:rsidRDefault="003B11AA" w:rsidP="0021435F">
            <w:pPr>
              <w:rPr>
                <w:lang w:val="de-AT"/>
              </w:rPr>
            </w:pPr>
          </w:p>
          <w:p w:rsidR="003B11AA" w:rsidRDefault="003B11AA" w:rsidP="0021435F">
            <w:pPr>
              <w:rPr>
                <w:lang w:val="de-AT"/>
              </w:rPr>
            </w:pPr>
          </w:p>
          <w:p w:rsidR="003B11AA" w:rsidRDefault="003B11AA" w:rsidP="0021435F">
            <w:pPr>
              <w:rPr>
                <w:lang w:val="de-AT"/>
              </w:rPr>
            </w:pPr>
          </w:p>
          <w:p w:rsidR="003B11AA" w:rsidRDefault="003B11AA" w:rsidP="0021435F">
            <w:pPr>
              <w:rPr>
                <w:lang w:val="de-AT"/>
              </w:rPr>
            </w:pPr>
          </w:p>
        </w:tc>
      </w:tr>
      <w:tr w:rsidR="003B11AA" w:rsidTr="0021435F">
        <w:tc>
          <w:tcPr>
            <w:tcW w:w="4414" w:type="dxa"/>
          </w:tcPr>
          <w:p w:rsidR="003B11AA" w:rsidRPr="008178D9" w:rsidRDefault="003B11AA" w:rsidP="0021435F">
            <w:pPr>
              <w:rPr>
                <w:b/>
                <w:lang w:val="de-AT"/>
              </w:rPr>
            </w:pPr>
            <w:r w:rsidRPr="008178D9">
              <w:rPr>
                <w:b/>
                <w:lang w:val="de-AT"/>
              </w:rPr>
              <w:t>Antwort wurde vor Ort geprüft:</w:t>
            </w:r>
          </w:p>
          <w:p w:rsidR="003B11AA" w:rsidRDefault="003B11AA" w:rsidP="0021435F">
            <w:pPr>
              <w:rPr>
                <w:lang w:val="de-AT"/>
              </w:rPr>
            </w:pPr>
          </w:p>
          <w:p w:rsidR="003B11AA" w:rsidRDefault="003B11AA" w:rsidP="0021435F">
            <w:pPr>
              <w:rPr>
                <w:lang w:val="de-AT"/>
              </w:rPr>
            </w:pPr>
            <w:r>
              <w:rPr>
                <w:lang w:val="de-AT"/>
              </w:rPr>
              <w:t>Ja/Nein</w:t>
            </w:r>
          </w:p>
          <w:p w:rsidR="003B11AA" w:rsidRDefault="003B11AA" w:rsidP="0021435F">
            <w:pPr>
              <w:rPr>
                <w:lang w:val="de-AT"/>
              </w:rPr>
            </w:pPr>
          </w:p>
          <w:p w:rsidR="003B11AA" w:rsidRDefault="003B11AA" w:rsidP="0021435F">
            <w:pPr>
              <w:rPr>
                <w:lang w:val="de-AT"/>
              </w:rPr>
            </w:pPr>
          </w:p>
          <w:p w:rsidR="003B11AA" w:rsidRDefault="003B11AA" w:rsidP="0021435F">
            <w:pPr>
              <w:rPr>
                <w:lang w:val="de-AT"/>
              </w:rPr>
            </w:pPr>
          </w:p>
        </w:tc>
        <w:tc>
          <w:tcPr>
            <w:tcW w:w="4414" w:type="dxa"/>
          </w:tcPr>
          <w:p w:rsidR="003B11AA" w:rsidRPr="008178D9" w:rsidRDefault="003B11AA" w:rsidP="0021435F">
            <w:pPr>
              <w:rPr>
                <w:b/>
                <w:lang w:val="de-AT"/>
              </w:rPr>
            </w:pPr>
            <w:r w:rsidRPr="008178D9">
              <w:rPr>
                <w:b/>
                <w:lang w:val="de-AT"/>
              </w:rPr>
              <w:t>Sonstiges:</w:t>
            </w:r>
          </w:p>
        </w:tc>
      </w:tr>
    </w:tbl>
    <w:p w:rsidR="003B11AA" w:rsidRDefault="003B11AA" w:rsidP="003B11AA">
      <w:pPr>
        <w:rPr>
          <w:lang w:val="de-AT"/>
        </w:rPr>
      </w:pPr>
    </w:p>
    <w:p w:rsidR="00E01E51" w:rsidRPr="00D63A16" w:rsidRDefault="00E01E51" w:rsidP="00E01E51">
      <w:pPr>
        <w:shd w:val="clear" w:color="auto" w:fill="FFD895" w:themeFill="accent4" w:themeFillTint="66"/>
        <w:rPr>
          <w:lang w:val="de-AT"/>
        </w:rPr>
      </w:pPr>
      <w:r w:rsidRPr="00D63A16">
        <w:rPr>
          <w:lang w:val="de-AT"/>
        </w:rPr>
        <w:t>G</w:t>
      </w:r>
      <w:r>
        <w:rPr>
          <w:lang w:val="de-AT"/>
        </w:rPr>
        <w:t>ilt nur für Frage 3.2.2.</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E01E51" w:rsidRPr="00D63A16" w:rsidTr="0021435F">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Hersteller</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Ausführer</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Spediteur</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Lagerhalter</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Zollagent</w:t>
            </w:r>
          </w:p>
        </w:tc>
        <w:tc>
          <w:tcPr>
            <w:tcW w:w="113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Frachtführer</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Einführer</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Sonstige</w:t>
            </w:r>
          </w:p>
        </w:tc>
      </w:tr>
      <w:tr w:rsidR="00E01E51" w:rsidRPr="00D63A16" w:rsidTr="0021435F">
        <w:tc>
          <w:tcPr>
            <w:tcW w:w="1099" w:type="dxa"/>
            <w:shd w:val="clear" w:color="auto" w:fill="FFD895" w:themeFill="accent4" w:themeFillTint="66"/>
          </w:tcPr>
          <w:p w:rsidR="00E01E51" w:rsidRPr="00D63A16" w:rsidRDefault="00E01E51" w:rsidP="0021435F">
            <w:pPr>
              <w:rPr>
                <w:sz w:val="18"/>
                <w:szCs w:val="18"/>
                <w:lang w:val="de-AT"/>
              </w:rPr>
            </w:pPr>
            <w:r>
              <w:rPr>
                <w:sz w:val="18"/>
                <w:szCs w:val="18"/>
                <w:lang w:val="de-AT"/>
              </w:rPr>
              <w:t>AEOC</w:t>
            </w:r>
          </w:p>
        </w:tc>
        <w:tc>
          <w:tcPr>
            <w:tcW w:w="1098" w:type="dxa"/>
            <w:shd w:val="clear" w:color="auto" w:fill="FFD895" w:themeFill="accent4" w:themeFillTint="66"/>
          </w:tcPr>
          <w:p w:rsidR="00E01E51" w:rsidRPr="00D63A16" w:rsidRDefault="00E01E51" w:rsidP="0021435F">
            <w:pPr>
              <w:rPr>
                <w:sz w:val="18"/>
                <w:szCs w:val="18"/>
                <w:lang w:val="de-AT"/>
              </w:rPr>
            </w:pPr>
            <w:r>
              <w:rPr>
                <w:sz w:val="18"/>
                <w:szCs w:val="18"/>
                <w:lang w:val="de-AT"/>
              </w:rPr>
              <w:t>AEOC</w:t>
            </w:r>
          </w:p>
        </w:tc>
        <w:tc>
          <w:tcPr>
            <w:tcW w:w="1098" w:type="dxa"/>
            <w:shd w:val="clear" w:color="auto" w:fill="FFD895" w:themeFill="accent4" w:themeFillTint="66"/>
          </w:tcPr>
          <w:p w:rsidR="00E01E51" w:rsidRPr="00D63A16" w:rsidRDefault="00E01E51" w:rsidP="0021435F">
            <w:pPr>
              <w:rPr>
                <w:sz w:val="18"/>
                <w:szCs w:val="18"/>
                <w:lang w:val="de-AT"/>
              </w:rPr>
            </w:pPr>
            <w:r>
              <w:rPr>
                <w:sz w:val="18"/>
                <w:szCs w:val="18"/>
                <w:lang w:val="de-AT"/>
              </w:rPr>
              <w:t>AEOC</w:t>
            </w:r>
          </w:p>
        </w:tc>
        <w:tc>
          <w:tcPr>
            <w:tcW w:w="1098" w:type="dxa"/>
            <w:shd w:val="clear" w:color="auto" w:fill="FFD895" w:themeFill="accent4" w:themeFillTint="66"/>
          </w:tcPr>
          <w:p w:rsidR="00E01E51" w:rsidRPr="00D63A16" w:rsidRDefault="00E01E51" w:rsidP="0021435F">
            <w:pPr>
              <w:rPr>
                <w:sz w:val="18"/>
                <w:szCs w:val="18"/>
                <w:lang w:val="de-AT"/>
              </w:rPr>
            </w:pPr>
            <w:r>
              <w:rPr>
                <w:sz w:val="18"/>
                <w:szCs w:val="18"/>
                <w:lang w:val="de-AT"/>
              </w:rPr>
              <w:t>AEOC</w:t>
            </w:r>
          </w:p>
        </w:tc>
        <w:tc>
          <w:tcPr>
            <w:tcW w:w="1099" w:type="dxa"/>
            <w:shd w:val="clear" w:color="auto" w:fill="FFD895" w:themeFill="accent4" w:themeFillTint="66"/>
          </w:tcPr>
          <w:p w:rsidR="00E01E51" w:rsidRPr="00D63A16" w:rsidRDefault="00E01E51" w:rsidP="0021435F">
            <w:pPr>
              <w:rPr>
                <w:sz w:val="18"/>
                <w:szCs w:val="18"/>
                <w:lang w:val="de-AT"/>
              </w:rPr>
            </w:pPr>
            <w:r>
              <w:rPr>
                <w:sz w:val="18"/>
                <w:szCs w:val="18"/>
                <w:lang w:val="de-AT"/>
              </w:rPr>
              <w:t>AEOC</w:t>
            </w:r>
          </w:p>
        </w:tc>
        <w:tc>
          <w:tcPr>
            <w:tcW w:w="1138" w:type="dxa"/>
            <w:shd w:val="clear" w:color="auto" w:fill="FFD895" w:themeFill="accent4" w:themeFillTint="66"/>
          </w:tcPr>
          <w:p w:rsidR="00E01E51" w:rsidRPr="00D63A16" w:rsidRDefault="00E01E51" w:rsidP="0021435F">
            <w:pPr>
              <w:rPr>
                <w:sz w:val="18"/>
                <w:szCs w:val="18"/>
                <w:lang w:val="de-AT"/>
              </w:rPr>
            </w:pPr>
            <w:r>
              <w:rPr>
                <w:sz w:val="18"/>
                <w:szCs w:val="18"/>
                <w:lang w:val="de-AT"/>
              </w:rPr>
              <w:t>AEOC</w:t>
            </w:r>
          </w:p>
        </w:tc>
        <w:tc>
          <w:tcPr>
            <w:tcW w:w="1099" w:type="dxa"/>
            <w:shd w:val="clear" w:color="auto" w:fill="FFD895" w:themeFill="accent4" w:themeFillTint="66"/>
          </w:tcPr>
          <w:p w:rsidR="00E01E51" w:rsidRPr="00D63A16" w:rsidRDefault="00E01E51" w:rsidP="0021435F">
            <w:pPr>
              <w:rPr>
                <w:sz w:val="18"/>
                <w:szCs w:val="18"/>
                <w:lang w:val="de-AT"/>
              </w:rPr>
            </w:pPr>
            <w:r>
              <w:rPr>
                <w:sz w:val="18"/>
                <w:szCs w:val="18"/>
                <w:lang w:val="de-AT"/>
              </w:rPr>
              <w:t>AEOC</w:t>
            </w:r>
          </w:p>
        </w:tc>
        <w:tc>
          <w:tcPr>
            <w:tcW w:w="1099" w:type="dxa"/>
            <w:shd w:val="clear" w:color="auto" w:fill="FFD895" w:themeFill="accent4" w:themeFillTint="66"/>
          </w:tcPr>
          <w:p w:rsidR="00E01E51" w:rsidRPr="00D63A16" w:rsidRDefault="00E01E51" w:rsidP="0021435F">
            <w:pPr>
              <w:rPr>
                <w:sz w:val="18"/>
                <w:szCs w:val="18"/>
                <w:lang w:val="de-AT"/>
              </w:rPr>
            </w:pPr>
            <w:r>
              <w:rPr>
                <w:sz w:val="18"/>
                <w:szCs w:val="18"/>
                <w:lang w:val="de-AT"/>
              </w:rPr>
              <w:t>AEOC</w:t>
            </w:r>
          </w:p>
        </w:tc>
      </w:tr>
    </w:tbl>
    <w:p w:rsidR="00E01E51" w:rsidRDefault="00E01E51" w:rsidP="00E01E51">
      <w:pPr>
        <w:rPr>
          <w:lang w:val="de-AT"/>
        </w:rPr>
      </w:pPr>
    </w:p>
    <w:tbl>
      <w:tblPr>
        <w:tblStyle w:val="Tabellenraster"/>
        <w:tblW w:w="0" w:type="auto"/>
        <w:tblLook w:val="04A0" w:firstRow="1" w:lastRow="0" w:firstColumn="1" w:lastColumn="0" w:noHBand="0" w:noVBand="1"/>
      </w:tblPr>
      <w:tblGrid>
        <w:gridCol w:w="4414"/>
        <w:gridCol w:w="4414"/>
      </w:tblGrid>
      <w:tr w:rsidR="00E01E51" w:rsidTr="0021435F">
        <w:tc>
          <w:tcPr>
            <w:tcW w:w="8828" w:type="dxa"/>
            <w:gridSpan w:val="2"/>
            <w:shd w:val="clear" w:color="auto" w:fill="auto"/>
          </w:tcPr>
          <w:p w:rsidR="00E01E51" w:rsidRPr="007A7366" w:rsidRDefault="00E01E51" w:rsidP="0021435F">
            <w:pPr>
              <w:rPr>
                <w:b/>
                <w:lang w:val="de-AT"/>
              </w:rPr>
            </w:pPr>
            <w:r w:rsidRPr="004779B4">
              <w:rPr>
                <w:b/>
                <w:highlight w:val="darkGray"/>
                <w:lang w:val="de-AT"/>
              </w:rPr>
              <w:t>Frage 3.2.2.</w:t>
            </w:r>
          </w:p>
          <w:p w:rsidR="004779B4" w:rsidRPr="004779B4" w:rsidRDefault="004779B4" w:rsidP="004779B4">
            <w:pPr>
              <w:rPr>
                <w:lang w:val="de-AT"/>
              </w:rPr>
            </w:pPr>
            <w:r w:rsidRPr="004779B4">
              <w:rPr>
                <w:lang w:val="de-AT"/>
              </w:rPr>
              <w:t xml:space="preserve">Können ihre Logistiksysteme zwischen Unionswaren und Nichtunionswaren unterscheiden und jeweils die Lagerorte spezifizieren? </w:t>
            </w:r>
          </w:p>
          <w:p w:rsidR="004779B4" w:rsidRPr="004779B4" w:rsidRDefault="004779B4" w:rsidP="004779B4">
            <w:pPr>
              <w:rPr>
                <w:lang w:val="de-AT"/>
              </w:rPr>
            </w:pPr>
            <w:r w:rsidRPr="004779B4">
              <w:rPr>
                <w:lang w:val="de-AT"/>
              </w:rPr>
              <w:t xml:space="preserve">Ja/Nein </w:t>
            </w:r>
          </w:p>
          <w:p w:rsidR="004779B4" w:rsidRPr="004779B4" w:rsidRDefault="004779B4" w:rsidP="004779B4">
            <w:pPr>
              <w:rPr>
                <w:lang w:val="de-AT"/>
              </w:rPr>
            </w:pPr>
            <w:r w:rsidRPr="004779B4">
              <w:rPr>
                <w:lang w:val="de-AT"/>
              </w:rPr>
              <w:t xml:space="preserve">Wenn ja, erläutern Sie dies bitte näher. </w:t>
            </w:r>
          </w:p>
          <w:p w:rsidR="00E01E51" w:rsidRDefault="004779B4" w:rsidP="0021435F">
            <w:pPr>
              <w:rPr>
                <w:lang w:val="de-AT"/>
              </w:rPr>
            </w:pPr>
            <w:r w:rsidRPr="004779B4">
              <w:rPr>
                <w:lang w:val="de-AT"/>
              </w:rPr>
              <w:t>Wenn Sie nicht mit Nichtunionswaren handeln, schreiben Sie „Entfällt“.</w:t>
            </w:r>
          </w:p>
          <w:p w:rsidR="00E01E51" w:rsidRDefault="00E01E51" w:rsidP="0021435F">
            <w:pPr>
              <w:rPr>
                <w:lang w:val="de-AT"/>
              </w:rPr>
            </w:pPr>
          </w:p>
        </w:tc>
      </w:tr>
      <w:tr w:rsidR="00E01E51" w:rsidTr="0021435F">
        <w:tc>
          <w:tcPr>
            <w:tcW w:w="8828" w:type="dxa"/>
            <w:gridSpan w:val="2"/>
            <w:shd w:val="clear" w:color="auto" w:fill="C6DAE4" w:themeFill="background1" w:themeFillShade="E6"/>
          </w:tcPr>
          <w:p w:rsidR="00E01E51" w:rsidRPr="008178D9" w:rsidRDefault="00E01E51" w:rsidP="0021435F">
            <w:pPr>
              <w:rPr>
                <w:b/>
                <w:lang w:val="de-AT"/>
              </w:rPr>
            </w:pPr>
            <w:r w:rsidRPr="008178D9">
              <w:rPr>
                <w:b/>
                <w:lang w:val="de-AT"/>
              </w:rPr>
              <w:t>Antwort:</w:t>
            </w: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tc>
      </w:tr>
      <w:tr w:rsidR="00E01E51" w:rsidTr="0021435F">
        <w:tc>
          <w:tcPr>
            <w:tcW w:w="8828" w:type="dxa"/>
            <w:gridSpan w:val="2"/>
            <w:shd w:val="clear" w:color="auto" w:fill="C6DAE4" w:themeFill="background1" w:themeFillShade="E6"/>
          </w:tcPr>
          <w:p w:rsidR="00E01E51" w:rsidRPr="008178D9" w:rsidRDefault="00E01E51" w:rsidP="0021435F">
            <w:pPr>
              <w:rPr>
                <w:b/>
                <w:lang w:val="de-AT"/>
              </w:rPr>
            </w:pPr>
            <w:r w:rsidRPr="008178D9">
              <w:rPr>
                <w:b/>
                <w:lang w:val="de-AT"/>
              </w:rPr>
              <w:t>Zu diesem Punkt übermittelte Unterlagen:</w:t>
            </w: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tc>
      </w:tr>
      <w:tr w:rsidR="00E01E51" w:rsidTr="0021435F">
        <w:tc>
          <w:tcPr>
            <w:tcW w:w="8828" w:type="dxa"/>
            <w:gridSpan w:val="2"/>
          </w:tcPr>
          <w:p w:rsidR="00E01E51" w:rsidRPr="008178D9" w:rsidRDefault="00E01E51" w:rsidP="0021435F">
            <w:pPr>
              <w:rPr>
                <w:b/>
                <w:lang w:val="de-AT"/>
              </w:rPr>
            </w:pPr>
            <w:r w:rsidRPr="008178D9">
              <w:rPr>
                <w:b/>
                <w:lang w:val="de-AT"/>
              </w:rPr>
              <w:t>Risikobewertung der Zollstelle:</w:t>
            </w:r>
          </w:p>
          <w:p w:rsidR="00E01E51" w:rsidRDefault="00E01E51" w:rsidP="0021435F">
            <w:pPr>
              <w:rPr>
                <w:lang w:val="de-AT"/>
              </w:rPr>
            </w:pPr>
          </w:p>
          <w:p w:rsidR="00E01E51" w:rsidRDefault="00E01E51" w:rsidP="0021435F">
            <w:pPr>
              <w:rPr>
                <w:lang w:val="de-AT"/>
              </w:rPr>
            </w:pPr>
            <w:r>
              <w:rPr>
                <w:rFonts w:cstheme="minorHAnsi"/>
                <w:lang w:val="de-AT"/>
              </w:rPr>
              <w:t>⃝</w:t>
            </w:r>
            <w:r>
              <w:rPr>
                <w:lang w:val="de-AT"/>
              </w:rPr>
              <w:t xml:space="preserve"> Nicht zutreffend</w:t>
            </w:r>
          </w:p>
          <w:p w:rsidR="00E01E51" w:rsidRDefault="00E01E51" w:rsidP="0021435F">
            <w:pPr>
              <w:rPr>
                <w:lang w:val="de-AT"/>
              </w:rPr>
            </w:pPr>
            <w:r>
              <w:rPr>
                <w:rFonts w:cstheme="minorHAnsi"/>
                <w:lang w:val="de-AT"/>
              </w:rPr>
              <w:t>⃝</w:t>
            </w:r>
            <w:r>
              <w:rPr>
                <w:lang w:val="de-AT"/>
              </w:rPr>
              <w:t xml:space="preserve"> Kein Risiko (positiv erfüllt)</w:t>
            </w:r>
          </w:p>
          <w:p w:rsidR="00E01E51" w:rsidRDefault="00E01E51"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E01E51" w:rsidRDefault="00E01E51"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E01E51" w:rsidRDefault="00E01E51" w:rsidP="0021435F">
            <w:pPr>
              <w:rPr>
                <w:lang w:val="de-AT"/>
              </w:rPr>
            </w:pPr>
            <w:r>
              <w:rPr>
                <w:rFonts w:cstheme="minorHAnsi"/>
                <w:lang w:val="de-AT"/>
              </w:rPr>
              <w:t>⃝ Zu hohes Risiko (nicht erfüllt, Bewilligung kann nicht erteilt werden)</w:t>
            </w:r>
          </w:p>
          <w:p w:rsidR="00E01E51" w:rsidRDefault="00E01E51" w:rsidP="0021435F">
            <w:pPr>
              <w:rPr>
                <w:lang w:val="de-AT"/>
              </w:rPr>
            </w:pPr>
          </w:p>
        </w:tc>
      </w:tr>
      <w:tr w:rsidR="00E01E51" w:rsidTr="0021435F">
        <w:tc>
          <w:tcPr>
            <w:tcW w:w="8828" w:type="dxa"/>
            <w:gridSpan w:val="2"/>
          </w:tcPr>
          <w:p w:rsidR="00E01E51" w:rsidRPr="008178D9" w:rsidRDefault="00E01E51" w:rsidP="0021435F">
            <w:pPr>
              <w:rPr>
                <w:b/>
                <w:lang w:val="de-AT"/>
              </w:rPr>
            </w:pPr>
            <w:r w:rsidRPr="008178D9">
              <w:rPr>
                <w:b/>
                <w:lang w:val="de-AT"/>
              </w:rPr>
              <w:t>Begründung der Risikobewertung:</w:t>
            </w: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tc>
      </w:tr>
      <w:tr w:rsidR="00E01E51" w:rsidTr="0021435F">
        <w:tc>
          <w:tcPr>
            <w:tcW w:w="8828" w:type="dxa"/>
            <w:gridSpan w:val="2"/>
          </w:tcPr>
          <w:p w:rsidR="00E01E51" w:rsidRPr="008178D9" w:rsidRDefault="00E01E51" w:rsidP="0021435F">
            <w:pPr>
              <w:rPr>
                <w:b/>
                <w:lang w:val="de-AT"/>
              </w:rPr>
            </w:pPr>
            <w:r w:rsidRPr="008178D9">
              <w:rPr>
                <w:b/>
                <w:lang w:val="de-AT"/>
              </w:rPr>
              <w:t>Geplante Folgemaßnahmen:</w:t>
            </w: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tc>
      </w:tr>
      <w:tr w:rsidR="00E01E51" w:rsidTr="0021435F">
        <w:tc>
          <w:tcPr>
            <w:tcW w:w="4414" w:type="dxa"/>
          </w:tcPr>
          <w:p w:rsidR="00E01E51" w:rsidRPr="008178D9" w:rsidRDefault="00E01E51" w:rsidP="0021435F">
            <w:pPr>
              <w:rPr>
                <w:b/>
                <w:lang w:val="de-AT"/>
              </w:rPr>
            </w:pPr>
            <w:r w:rsidRPr="008178D9">
              <w:rPr>
                <w:b/>
                <w:lang w:val="de-AT"/>
              </w:rPr>
              <w:t>Antwort wurde vor Ort geprüft:</w:t>
            </w:r>
          </w:p>
          <w:p w:rsidR="00E01E51" w:rsidRDefault="00E01E51" w:rsidP="0021435F">
            <w:pPr>
              <w:rPr>
                <w:lang w:val="de-AT"/>
              </w:rPr>
            </w:pPr>
          </w:p>
          <w:p w:rsidR="00E01E51" w:rsidRDefault="00E01E51" w:rsidP="0021435F">
            <w:pPr>
              <w:rPr>
                <w:lang w:val="de-AT"/>
              </w:rPr>
            </w:pPr>
            <w:r>
              <w:rPr>
                <w:lang w:val="de-AT"/>
              </w:rPr>
              <w:t>Ja/Nein</w:t>
            </w: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tc>
        <w:tc>
          <w:tcPr>
            <w:tcW w:w="4414" w:type="dxa"/>
          </w:tcPr>
          <w:p w:rsidR="00E01E51" w:rsidRPr="008178D9" w:rsidRDefault="00E01E51" w:rsidP="0021435F">
            <w:pPr>
              <w:rPr>
                <w:b/>
                <w:lang w:val="de-AT"/>
              </w:rPr>
            </w:pPr>
            <w:r w:rsidRPr="008178D9">
              <w:rPr>
                <w:b/>
                <w:lang w:val="de-AT"/>
              </w:rPr>
              <w:t>Sonstiges:</w:t>
            </w:r>
          </w:p>
        </w:tc>
      </w:tr>
    </w:tbl>
    <w:p w:rsidR="00E01E51" w:rsidRDefault="00E01E51" w:rsidP="00E01E51">
      <w:pPr>
        <w:rPr>
          <w:lang w:val="de-AT"/>
        </w:rPr>
      </w:pPr>
    </w:p>
    <w:p w:rsidR="00E01E51" w:rsidRPr="00D63A16" w:rsidRDefault="00E01E51" w:rsidP="00E01E51">
      <w:pPr>
        <w:shd w:val="clear" w:color="auto" w:fill="FFD895" w:themeFill="accent4" w:themeFillTint="66"/>
        <w:rPr>
          <w:lang w:val="de-AT"/>
        </w:rPr>
      </w:pPr>
      <w:r w:rsidRPr="00D63A16">
        <w:rPr>
          <w:lang w:val="de-AT"/>
        </w:rPr>
        <w:t>G</w:t>
      </w:r>
      <w:r>
        <w:rPr>
          <w:lang w:val="de-AT"/>
        </w:rPr>
        <w:t>ilt nur für Frage 3.2.</w:t>
      </w:r>
      <w:r w:rsidR="004779B4">
        <w:rPr>
          <w:lang w:val="de-AT"/>
        </w:rPr>
        <w:t>3</w:t>
      </w:r>
      <w:r>
        <w:rPr>
          <w:lang w:val="de-AT"/>
        </w:rPr>
        <w:t>.</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E01E51" w:rsidRPr="00D63A16" w:rsidTr="0021435F">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Hersteller</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Ausführer</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Spediteur</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Lagerhalter</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Zollagent</w:t>
            </w:r>
          </w:p>
        </w:tc>
        <w:tc>
          <w:tcPr>
            <w:tcW w:w="113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Frachtführer</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Einführer</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Sonstige</w:t>
            </w:r>
          </w:p>
        </w:tc>
      </w:tr>
      <w:tr w:rsidR="00E01E51" w:rsidRPr="00D63A16" w:rsidTr="0021435F">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138"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E01E51" w:rsidRPr="00D63A16" w:rsidRDefault="00E01E51" w:rsidP="0021435F">
            <w:pPr>
              <w:rPr>
                <w:sz w:val="18"/>
                <w:szCs w:val="18"/>
                <w:lang w:val="de-AT"/>
              </w:rPr>
            </w:pPr>
            <w:r w:rsidRPr="00D63A16">
              <w:rPr>
                <w:sz w:val="18"/>
                <w:szCs w:val="18"/>
                <w:lang w:val="de-AT"/>
              </w:rPr>
              <w:t>AEOC/AEOS</w:t>
            </w:r>
          </w:p>
        </w:tc>
      </w:tr>
    </w:tbl>
    <w:p w:rsidR="00E01E51" w:rsidRDefault="00E01E51" w:rsidP="00E01E51">
      <w:pPr>
        <w:rPr>
          <w:lang w:val="de-AT"/>
        </w:rPr>
      </w:pPr>
    </w:p>
    <w:tbl>
      <w:tblPr>
        <w:tblStyle w:val="Tabellenraster"/>
        <w:tblW w:w="0" w:type="auto"/>
        <w:tblLook w:val="04A0" w:firstRow="1" w:lastRow="0" w:firstColumn="1" w:lastColumn="0" w:noHBand="0" w:noVBand="1"/>
      </w:tblPr>
      <w:tblGrid>
        <w:gridCol w:w="4414"/>
        <w:gridCol w:w="4414"/>
      </w:tblGrid>
      <w:tr w:rsidR="00E01E51" w:rsidRPr="006D6DA6" w:rsidTr="0021435F">
        <w:tc>
          <w:tcPr>
            <w:tcW w:w="8828" w:type="dxa"/>
            <w:gridSpan w:val="2"/>
            <w:shd w:val="clear" w:color="auto" w:fill="auto"/>
          </w:tcPr>
          <w:p w:rsidR="00E01E51" w:rsidRPr="007A7366" w:rsidRDefault="00E01E51" w:rsidP="0021435F">
            <w:pPr>
              <w:rPr>
                <w:b/>
                <w:lang w:val="de-AT"/>
              </w:rPr>
            </w:pPr>
            <w:r w:rsidRPr="00E01E51">
              <w:rPr>
                <w:b/>
                <w:highlight w:val="darkGray"/>
                <w:lang w:val="de-AT"/>
              </w:rPr>
              <w:t>Frage 3.2.3.</w:t>
            </w:r>
          </w:p>
          <w:p w:rsidR="004779B4" w:rsidRPr="004779B4" w:rsidRDefault="004779B4" w:rsidP="004779B4">
            <w:pPr>
              <w:rPr>
                <w:lang w:val="de-AT"/>
              </w:rPr>
            </w:pPr>
            <w:r w:rsidRPr="004779B4">
              <w:rPr>
                <w:lang w:val="de-AT"/>
              </w:rPr>
              <w:t xml:space="preserve">a) An welchem Standort werden die rechnergestützten Anwendungen durchgeführt? </w:t>
            </w:r>
          </w:p>
          <w:p w:rsidR="00E01E51" w:rsidRDefault="004779B4" w:rsidP="0021435F">
            <w:pPr>
              <w:rPr>
                <w:lang w:val="de-AT"/>
              </w:rPr>
            </w:pPr>
            <w:r w:rsidRPr="004779B4">
              <w:rPr>
                <w:lang w:val="de-AT"/>
              </w:rPr>
              <w:t>b) Haben Sie Dritte mit rechnergestützten Tätigkeiten beauftragt? Wenn ja, geben Sie den Namen, die Anschrift und die Mehrwe</w:t>
            </w:r>
            <w:r w:rsidR="006D6DA6">
              <w:rPr>
                <w:lang w:val="de-AT"/>
              </w:rPr>
              <w:t xml:space="preserve">rtsteuer-Identifikationsnummer </w:t>
            </w:r>
            <w:r w:rsidRPr="004779B4">
              <w:rPr>
                <w:lang w:val="de-AT"/>
              </w:rPr>
              <w:t xml:space="preserve">der Unternehmen an, die Sie mit den betreffenden Tätigkeiten beauftragt haben, und erläutern Sie die Zugangskontrollen für die an </w:t>
            </w:r>
            <w:r>
              <w:rPr>
                <w:lang w:val="de-AT"/>
              </w:rPr>
              <w:t xml:space="preserve">Dritte vergebenen Tätigkeiten. </w:t>
            </w:r>
          </w:p>
          <w:p w:rsidR="00E01E51" w:rsidRDefault="00E01E51" w:rsidP="0021435F">
            <w:pPr>
              <w:rPr>
                <w:lang w:val="de-AT"/>
              </w:rPr>
            </w:pPr>
          </w:p>
        </w:tc>
      </w:tr>
      <w:tr w:rsidR="00E01E51" w:rsidTr="0021435F">
        <w:tc>
          <w:tcPr>
            <w:tcW w:w="8828" w:type="dxa"/>
            <w:gridSpan w:val="2"/>
            <w:shd w:val="clear" w:color="auto" w:fill="C6DAE4" w:themeFill="background1" w:themeFillShade="E6"/>
          </w:tcPr>
          <w:p w:rsidR="00E01E51" w:rsidRPr="008178D9" w:rsidRDefault="00E01E51" w:rsidP="0021435F">
            <w:pPr>
              <w:rPr>
                <w:b/>
                <w:lang w:val="de-AT"/>
              </w:rPr>
            </w:pPr>
            <w:r w:rsidRPr="008178D9">
              <w:rPr>
                <w:b/>
                <w:lang w:val="de-AT"/>
              </w:rPr>
              <w:t>Antwort:</w:t>
            </w: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tc>
      </w:tr>
      <w:tr w:rsidR="00E01E51" w:rsidTr="0021435F">
        <w:tc>
          <w:tcPr>
            <w:tcW w:w="8828" w:type="dxa"/>
            <w:gridSpan w:val="2"/>
            <w:shd w:val="clear" w:color="auto" w:fill="C6DAE4" w:themeFill="background1" w:themeFillShade="E6"/>
          </w:tcPr>
          <w:p w:rsidR="00E01E51" w:rsidRPr="008178D9" w:rsidRDefault="00E01E51" w:rsidP="0021435F">
            <w:pPr>
              <w:rPr>
                <w:b/>
                <w:lang w:val="de-AT"/>
              </w:rPr>
            </w:pPr>
            <w:r w:rsidRPr="008178D9">
              <w:rPr>
                <w:b/>
                <w:lang w:val="de-AT"/>
              </w:rPr>
              <w:t>Zu diesem Punkt übermittelte Unterlagen:</w:t>
            </w: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tc>
      </w:tr>
      <w:tr w:rsidR="00E01E51" w:rsidTr="0021435F">
        <w:tc>
          <w:tcPr>
            <w:tcW w:w="8828" w:type="dxa"/>
            <w:gridSpan w:val="2"/>
          </w:tcPr>
          <w:p w:rsidR="00E01E51" w:rsidRPr="008178D9" w:rsidRDefault="00E01E51" w:rsidP="0021435F">
            <w:pPr>
              <w:rPr>
                <w:b/>
                <w:lang w:val="de-AT"/>
              </w:rPr>
            </w:pPr>
            <w:r w:rsidRPr="008178D9">
              <w:rPr>
                <w:b/>
                <w:lang w:val="de-AT"/>
              </w:rPr>
              <w:t>Risikobewertung der Zollstelle:</w:t>
            </w:r>
          </w:p>
          <w:p w:rsidR="00E01E51" w:rsidRDefault="00E01E51" w:rsidP="0021435F">
            <w:pPr>
              <w:rPr>
                <w:lang w:val="de-AT"/>
              </w:rPr>
            </w:pPr>
          </w:p>
          <w:p w:rsidR="00E01E51" w:rsidRDefault="00E01E51" w:rsidP="0021435F">
            <w:pPr>
              <w:rPr>
                <w:lang w:val="de-AT"/>
              </w:rPr>
            </w:pPr>
            <w:r>
              <w:rPr>
                <w:rFonts w:cstheme="minorHAnsi"/>
                <w:lang w:val="de-AT"/>
              </w:rPr>
              <w:t>⃝</w:t>
            </w:r>
            <w:r>
              <w:rPr>
                <w:lang w:val="de-AT"/>
              </w:rPr>
              <w:t xml:space="preserve"> Nicht zutreffend</w:t>
            </w:r>
          </w:p>
          <w:p w:rsidR="00E01E51" w:rsidRDefault="00E01E51" w:rsidP="0021435F">
            <w:pPr>
              <w:rPr>
                <w:lang w:val="de-AT"/>
              </w:rPr>
            </w:pPr>
            <w:r>
              <w:rPr>
                <w:rFonts w:cstheme="minorHAnsi"/>
                <w:lang w:val="de-AT"/>
              </w:rPr>
              <w:t>⃝</w:t>
            </w:r>
            <w:r>
              <w:rPr>
                <w:lang w:val="de-AT"/>
              </w:rPr>
              <w:t xml:space="preserve"> Kein Risiko (positiv erfüllt)</w:t>
            </w:r>
          </w:p>
          <w:p w:rsidR="00E01E51" w:rsidRDefault="00E01E51"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E01E51" w:rsidRDefault="00E01E51"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E01E51" w:rsidRDefault="00E01E51" w:rsidP="0021435F">
            <w:pPr>
              <w:rPr>
                <w:lang w:val="de-AT"/>
              </w:rPr>
            </w:pPr>
            <w:r>
              <w:rPr>
                <w:rFonts w:cstheme="minorHAnsi"/>
                <w:lang w:val="de-AT"/>
              </w:rPr>
              <w:t>⃝ Zu hohes Risiko (nicht erfüllt, Bewilligung kann nicht erteilt werden)</w:t>
            </w:r>
          </w:p>
          <w:p w:rsidR="00E01E51" w:rsidRDefault="00E01E51" w:rsidP="0021435F">
            <w:pPr>
              <w:rPr>
                <w:lang w:val="de-AT"/>
              </w:rPr>
            </w:pPr>
          </w:p>
        </w:tc>
      </w:tr>
      <w:tr w:rsidR="00E01E51" w:rsidTr="0021435F">
        <w:tc>
          <w:tcPr>
            <w:tcW w:w="8828" w:type="dxa"/>
            <w:gridSpan w:val="2"/>
          </w:tcPr>
          <w:p w:rsidR="00E01E51" w:rsidRPr="008178D9" w:rsidRDefault="00E01E51" w:rsidP="0021435F">
            <w:pPr>
              <w:rPr>
                <w:b/>
                <w:lang w:val="de-AT"/>
              </w:rPr>
            </w:pPr>
            <w:r w:rsidRPr="008178D9">
              <w:rPr>
                <w:b/>
                <w:lang w:val="de-AT"/>
              </w:rPr>
              <w:t>Begründung der Risikobewertung:</w:t>
            </w: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tc>
      </w:tr>
      <w:tr w:rsidR="00E01E51" w:rsidTr="0021435F">
        <w:tc>
          <w:tcPr>
            <w:tcW w:w="8828" w:type="dxa"/>
            <w:gridSpan w:val="2"/>
          </w:tcPr>
          <w:p w:rsidR="00E01E51" w:rsidRPr="008178D9" w:rsidRDefault="00E01E51" w:rsidP="0021435F">
            <w:pPr>
              <w:rPr>
                <w:b/>
                <w:lang w:val="de-AT"/>
              </w:rPr>
            </w:pPr>
            <w:r w:rsidRPr="008178D9">
              <w:rPr>
                <w:b/>
                <w:lang w:val="de-AT"/>
              </w:rPr>
              <w:t>Geplante Folgemaßnahmen:</w:t>
            </w: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tc>
      </w:tr>
      <w:tr w:rsidR="00E01E51" w:rsidTr="0021435F">
        <w:tc>
          <w:tcPr>
            <w:tcW w:w="4414" w:type="dxa"/>
          </w:tcPr>
          <w:p w:rsidR="00E01E51" w:rsidRPr="008178D9" w:rsidRDefault="00E01E51" w:rsidP="0021435F">
            <w:pPr>
              <w:rPr>
                <w:b/>
                <w:lang w:val="de-AT"/>
              </w:rPr>
            </w:pPr>
            <w:r w:rsidRPr="008178D9">
              <w:rPr>
                <w:b/>
                <w:lang w:val="de-AT"/>
              </w:rPr>
              <w:t>Antwort wurde vor Ort geprüft:</w:t>
            </w:r>
          </w:p>
          <w:p w:rsidR="00E01E51" w:rsidRDefault="00E01E51" w:rsidP="0021435F">
            <w:pPr>
              <w:rPr>
                <w:lang w:val="de-AT"/>
              </w:rPr>
            </w:pPr>
          </w:p>
          <w:p w:rsidR="00E01E51" w:rsidRDefault="00E01E51" w:rsidP="0021435F">
            <w:pPr>
              <w:rPr>
                <w:lang w:val="de-AT"/>
              </w:rPr>
            </w:pPr>
            <w:r>
              <w:rPr>
                <w:lang w:val="de-AT"/>
              </w:rPr>
              <w:t>Ja/Nein</w:t>
            </w:r>
          </w:p>
          <w:p w:rsidR="00E01E51" w:rsidRDefault="00E01E51" w:rsidP="0021435F">
            <w:pPr>
              <w:rPr>
                <w:lang w:val="de-AT"/>
              </w:rPr>
            </w:pPr>
          </w:p>
          <w:p w:rsidR="00E01E51" w:rsidRDefault="00E01E51" w:rsidP="0021435F">
            <w:pPr>
              <w:rPr>
                <w:lang w:val="de-AT"/>
              </w:rPr>
            </w:pPr>
          </w:p>
          <w:p w:rsidR="00E01E51" w:rsidRDefault="00E01E51" w:rsidP="0021435F">
            <w:pPr>
              <w:rPr>
                <w:lang w:val="de-AT"/>
              </w:rPr>
            </w:pPr>
          </w:p>
        </w:tc>
        <w:tc>
          <w:tcPr>
            <w:tcW w:w="4414" w:type="dxa"/>
          </w:tcPr>
          <w:p w:rsidR="00E01E51" w:rsidRPr="008178D9" w:rsidRDefault="00E01E51" w:rsidP="0021435F">
            <w:pPr>
              <w:rPr>
                <w:b/>
                <w:lang w:val="de-AT"/>
              </w:rPr>
            </w:pPr>
            <w:r w:rsidRPr="008178D9">
              <w:rPr>
                <w:b/>
                <w:lang w:val="de-AT"/>
              </w:rPr>
              <w:t>Sonstiges:</w:t>
            </w:r>
          </w:p>
        </w:tc>
      </w:tr>
    </w:tbl>
    <w:p w:rsidR="00E01E51" w:rsidRDefault="00E01E51" w:rsidP="00E01E51">
      <w:pPr>
        <w:rPr>
          <w:lang w:val="de-AT"/>
        </w:rPr>
      </w:pPr>
    </w:p>
    <w:p w:rsidR="00E01E51" w:rsidRDefault="00E01E51" w:rsidP="00E01E51">
      <w:pPr>
        <w:rPr>
          <w:lang w:val="de-AT"/>
        </w:rPr>
      </w:pPr>
    </w:p>
    <w:p w:rsidR="00EC0FA0" w:rsidRPr="0020297E" w:rsidRDefault="00EA3EBF" w:rsidP="0020297E">
      <w:pPr>
        <w:pStyle w:val="Listenabsatz"/>
        <w:numPr>
          <w:ilvl w:val="1"/>
          <w:numId w:val="17"/>
        </w:numPr>
        <w:shd w:val="clear" w:color="auto" w:fill="00FF00"/>
        <w:rPr>
          <w:b/>
          <w:sz w:val="32"/>
          <w:szCs w:val="32"/>
          <w:lang w:val="de-AT"/>
        </w:rPr>
      </w:pPr>
      <w:r w:rsidRPr="0020297E">
        <w:rPr>
          <w:b/>
          <w:sz w:val="32"/>
          <w:szCs w:val="32"/>
          <w:lang w:val="de-AT"/>
        </w:rPr>
        <w:t>Internes Kontrollsystem</w:t>
      </w:r>
    </w:p>
    <w:p w:rsidR="00EC0FA0" w:rsidRDefault="00EC0FA0" w:rsidP="00FE702E">
      <w:pPr>
        <w:rPr>
          <w:lang w:val="de-AT"/>
        </w:rPr>
      </w:pPr>
    </w:p>
    <w:p w:rsidR="00180DA4" w:rsidRPr="00D63A16" w:rsidRDefault="00180DA4" w:rsidP="00180DA4">
      <w:pPr>
        <w:shd w:val="clear" w:color="auto" w:fill="FFD895" w:themeFill="accent4" w:themeFillTint="66"/>
        <w:rPr>
          <w:lang w:val="de-AT"/>
        </w:rPr>
      </w:pPr>
      <w:r w:rsidRPr="00D63A16">
        <w:rPr>
          <w:lang w:val="de-AT"/>
        </w:rPr>
        <w:t>G</w:t>
      </w:r>
      <w:r>
        <w:rPr>
          <w:lang w:val="de-AT"/>
        </w:rPr>
        <w:t>ilt für den gesamten Unterabschnitt 3.3.</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180DA4" w:rsidRPr="00D63A16" w:rsidTr="0021435F">
        <w:tc>
          <w:tcPr>
            <w:tcW w:w="1099"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Hersteller</w:t>
            </w:r>
          </w:p>
        </w:tc>
        <w:tc>
          <w:tcPr>
            <w:tcW w:w="1098"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Ausführer</w:t>
            </w:r>
          </w:p>
        </w:tc>
        <w:tc>
          <w:tcPr>
            <w:tcW w:w="1098"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Spediteur</w:t>
            </w:r>
          </w:p>
        </w:tc>
        <w:tc>
          <w:tcPr>
            <w:tcW w:w="1098"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Lagerhalter</w:t>
            </w:r>
          </w:p>
        </w:tc>
        <w:tc>
          <w:tcPr>
            <w:tcW w:w="1099"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Zollagent</w:t>
            </w:r>
          </w:p>
        </w:tc>
        <w:tc>
          <w:tcPr>
            <w:tcW w:w="1138"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Frachtführer</w:t>
            </w:r>
          </w:p>
        </w:tc>
        <w:tc>
          <w:tcPr>
            <w:tcW w:w="1099"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Einführer</w:t>
            </w:r>
          </w:p>
        </w:tc>
        <w:tc>
          <w:tcPr>
            <w:tcW w:w="1099"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Sonstige</w:t>
            </w:r>
          </w:p>
        </w:tc>
      </w:tr>
      <w:tr w:rsidR="00180DA4" w:rsidRPr="00D63A16" w:rsidTr="0021435F">
        <w:tc>
          <w:tcPr>
            <w:tcW w:w="1099"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AEOC/AEOS</w:t>
            </w:r>
          </w:p>
        </w:tc>
        <w:tc>
          <w:tcPr>
            <w:tcW w:w="1138"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180DA4" w:rsidRPr="00D63A16" w:rsidRDefault="00180DA4" w:rsidP="0021435F">
            <w:pPr>
              <w:rPr>
                <w:sz w:val="18"/>
                <w:szCs w:val="18"/>
                <w:lang w:val="de-AT"/>
              </w:rPr>
            </w:pPr>
            <w:r w:rsidRPr="00D63A16">
              <w:rPr>
                <w:sz w:val="18"/>
                <w:szCs w:val="18"/>
                <w:lang w:val="de-AT"/>
              </w:rPr>
              <w:t>AEOC/AEOS</w:t>
            </w:r>
          </w:p>
        </w:tc>
      </w:tr>
    </w:tbl>
    <w:p w:rsidR="00180DA4" w:rsidRDefault="00180DA4" w:rsidP="00180DA4">
      <w:pPr>
        <w:rPr>
          <w:lang w:val="de-AT"/>
        </w:rPr>
      </w:pPr>
    </w:p>
    <w:tbl>
      <w:tblPr>
        <w:tblStyle w:val="Tabellenraster"/>
        <w:tblW w:w="0" w:type="auto"/>
        <w:tblLook w:val="04A0" w:firstRow="1" w:lastRow="0" w:firstColumn="1" w:lastColumn="0" w:noHBand="0" w:noVBand="1"/>
      </w:tblPr>
      <w:tblGrid>
        <w:gridCol w:w="4414"/>
        <w:gridCol w:w="4414"/>
      </w:tblGrid>
      <w:tr w:rsidR="00180DA4" w:rsidRPr="006D6DA6" w:rsidTr="0021435F">
        <w:tc>
          <w:tcPr>
            <w:tcW w:w="8828" w:type="dxa"/>
            <w:gridSpan w:val="2"/>
            <w:shd w:val="clear" w:color="auto" w:fill="auto"/>
          </w:tcPr>
          <w:p w:rsidR="00180DA4" w:rsidRDefault="00180DA4" w:rsidP="0021435F">
            <w:pPr>
              <w:rPr>
                <w:b/>
                <w:lang w:val="de-AT"/>
              </w:rPr>
            </w:pPr>
            <w:r>
              <w:rPr>
                <w:b/>
                <w:highlight w:val="darkGray"/>
                <w:lang w:val="de-AT"/>
              </w:rPr>
              <w:t>Frage 3.3.1.</w:t>
            </w:r>
          </w:p>
          <w:p w:rsidR="00180DA4" w:rsidRPr="00180DA4" w:rsidRDefault="00180DA4" w:rsidP="00180DA4">
            <w:pPr>
              <w:rPr>
                <w:lang w:val="de-AT"/>
              </w:rPr>
            </w:pPr>
            <w:r w:rsidRPr="00180DA4">
              <w:rPr>
                <w:lang w:val="de-AT"/>
              </w:rPr>
              <w:t>Haben Sie betriebliche Leitlinien für das interne Kontrollsystem in der Buchhaltung, im Einkauf, im Verkauf, in der mit Zollangelegenheiten befassten Abteilung, in der Produktion, im Material- und Warenmanagement un</w:t>
            </w:r>
            <w:r>
              <w:rPr>
                <w:lang w:val="de-AT"/>
              </w:rPr>
              <w:t xml:space="preserve">d im Logistikbereich? Ja/Nein. </w:t>
            </w:r>
          </w:p>
          <w:p w:rsidR="00180DA4" w:rsidRPr="00180DA4" w:rsidRDefault="00180DA4" w:rsidP="00180DA4">
            <w:pPr>
              <w:rPr>
                <w:lang w:val="de-AT"/>
              </w:rPr>
            </w:pPr>
          </w:p>
          <w:p w:rsidR="00180DA4" w:rsidRPr="00180DA4" w:rsidRDefault="00180DA4" w:rsidP="00180DA4">
            <w:pPr>
              <w:rPr>
                <w:lang w:val="de-AT"/>
              </w:rPr>
            </w:pPr>
            <w:r w:rsidRPr="00180DA4">
              <w:rPr>
                <w:lang w:val="de-AT"/>
              </w:rPr>
              <w:t>Wenn ja, beschreiben Sie diese bitte kurz und erläutern Sie, wie die Leitli</w:t>
            </w:r>
            <w:r>
              <w:rPr>
                <w:lang w:val="de-AT"/>
              </w:rPr>
              <w:t xml:space="preserve">nien ggf. aktualisiert werden. </w:t>
            </w:r>
          </w:p>
          <w:p w:rsidR="00180DA4" w:rsidRPr="00180DA4" w:rsidRDefault="00180DA4" w:rsidP="00180DA4">
            <w:pPr>
              <w:rPr>
                <w:lang w:val="de-AT"/>
              </w:rPr>
            </w:pPr>
            <w:r w:rsidRPr="00180DA4">
              <w:rPr>
                <w:lang w:val="de-AT"/>
              </w:rPr>
              <w:t>(Anweisungen für bestimmte Tätigkeiten, Mitarbeiterschulungen, Anweisungen zur Fehlersuche, Verfahren zum Korrekturlesen usw.).</w:t>
            </w:r>
          </w:p>
          <w:p w:rsidR="00180DA4" w:rsidRDefault="00180DA4" w:rsidP="00180DA4">
            <w:pPr>
              <w:rPr>
                <w:lang w:val="de-AT"/>
              </w:rPr>
            </w:pPr>
          </w:p>
        </w:tc>
      </w:tr>
      <w:tr w:rsidR="00180DA4" w:rsidTr="0021435F">
        <w:tc>
          <w:tcPr>
            <w:tcW w:w="8828" w:type="dxa"/>
            <w:gridSpan w:val="2"/>
            <w:shd w:val="clear" w:color="auto" w:fill="C6DAE4" w:themeFill="background1" w:themeFillShade="E6"/>
          </w:tcPr>
          <w:p w:rsidR="00180DA4" w:rsidRPr="008178D9" w:rsidRDefault="00180DA4" w:rsidP="0021435F">
            <w:pPr>
              <w:rPr>
                <w:b/>
                <w:lang w:val="de-AT"/>
              </w:rPr>
            </w:pPr>
            <w:r w:rsidRPr="008178D9">
              <w:rPr>
                <w:b/>
                <w:lang w:val="de-AT"/>
              </w:rPr>
              <w:t>Antwort:</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8828" w:type="dxa"/>
            <w:gridSpan w:val="2"/>
            <w:shd w:val="clear" w:color="auto" w:fill="C6DAE4" w:themeFill="background1" w:themeFillShade="E6"/>
          </w:tcPr>
          <w:p w:rsidR="00180DA4" w:rsidRPr="008178D9" w:rsidRDefault="00180DA4" w:rsidP="0021435F">
            <w:pPr>
              <w:rPr>
                <w:b/>
                <w:lang w:val="de-AT"/>
              </w:rPr>
            </w:pPr>
            <w:r w:rsidRPr="008178D9">
              <w:rPr>
                <w:b/>
                <w:lang w:val="de-AT"/>
              </w:rPr>
              <w:t>Zu diesem Punkt übermittelte Unterlagen:</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8828" w:type="dxa"/>
            <w:gridSpan w:val="2"/>
          </w:tcPr>
          <w:p w:rsidR="00180DA4" w:rsidRPr="008178D9" w:rsidRDefault="00180DA4" w:rsidP="0021435F">
            <w:pPr>
              <w:rPr>
                <w:b/>
                <w:lang w:val="de-AT"/>
              </w:rPr>
            </w:pPr>
            <w:r w:rsidRPr="008178D9">
              <w:rPr>
                <w:b/>
                <w:lang w:val="de-AT"/>
              </w:rPr>
              <w:t>Risikobewertung der Zollstelle:</w:t>
            </w:r>
          </w:p>
          <w:p w:rsidR="00180DA4" w:rsidRDefault="00180DA4" w:rsidP="0021435F">
            <w:pPr>
              <w:rPr>
                <w:lang w:val="de-AT"/>
              </w:rPr>
            </w:pPr>
          </w:p>
          <w:p w:rsidR="00180DA4" w:rsidRDefault="00180DA4" w:rsidP="0021435F">
            <w:pPr>
              <w:rPr>
                <w:lang w:val="de-AT"/>
              </w:rPr>
            </w:pPr>
            <w:r>
              <w:rPr>
                <w:rFonts w:cstheme="minorHAnsi"/>
                <w:lang w:val="de-AT"/>
              </w:rPr>
              <w:t>⃝</w:t>
            </w:r>
            <w:r>
              <w:rPr>
                <w:lang w:val="de-AT"/>
              </w:rPr>
              <w:t xml:space="preserve"> Nicht zutreffend</w:t>
            </w:r>
          </w:p>
          <w:p w:rsidR="00180DA4" w:rsidRDefault="00180DA4" w:rsidP="0021435F">
            <w:pPr>
              <w:rPr>
                <w:lang w:val="de-AT"/>
              </w:rPr>
            </w:pPr>
            <w:r>
              <w:rPr>
                <w:rFonts w:cstheme="minorHAnsi"/>
                <w:lang w:val="de-AT"/>
              </w:rPr>
              <w:t>⃝</w:t>
            </w:r>
            <w:r>
              <w:rPr>
                <w:lang w:val="de-AT"/>
              </w:rPr>
              <w:t xml:space="preserve"> Kein Risiko (positiv erfüllt)</w:t>
            </w:r>
          </w:p>
          <w:p w:rsidR="00180DA4" w:rsidRDefault="00180DA4"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180DA4" w:rsidRDefault="00180DA4"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180DA4" w:rsidRDefault="00180DA4" w:rsidP="0021435F">
            <w:pPr>
              <w:rPr>
                <w:lang w:val="de-AT"/>
              </w:rPr>
            </w:pPr>
            <w:r>
              <w:rPr>
                <w:rFonts w:cstheme="minorHAnsi"/>
                <w:lang w:val="de-AT"/>
              </w:rPr>
              <w:t>⃝ Zu hohes Risiko (nicht erfüllt, Bewilligung kann nicht erteilt werden)</w:t>
            </w:r>
          </w:p>
          <w:p w:rsidR="00180DA4" w:rsidRDefault="00180DA4" w:rsidP="0021435F">
            <w:pPr>
              <w:rPr>
                <w:lang w:val="de-AT"/>
              </w:rPr>
            </w:pPr>
          </w:p>
        </w:tc>
      </w:tr>
      <w:tr w:rsidR="00180DA4" w:rsidTr="0021435F">
        <w:tc>
          <w:tcPr>
            <w:tcW w:w="8828" w:type="dxa"/>
            <w:gridSpan w:val="2"/>
          </w:tcPr>
          <w:p w:rsidR="00180DA4" w:rsidRPr="008178D9" w:rsidRDefault="00180DA4" w:rsidP="0021435F">
            <w:pPr>
              <w:rPr>
                <w:b/>
                <w:lang w:val="de-AT"/>
              </w:rPr>
            </w:pPr>
            <w:r w:rsidRPr="008178D9">
              <w:rPr>
                <w:b/>
                <w:lang w:val="de-AT"/>
              </w:rPr>
              <w:t>Begründung der Risikobewertung:</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8828" w:type="dxa"/>
            <w:gridSpan w:val="2"/>
          </w:tcPr>
          <w:p w:rsidR="00180DA4" w:rsidRPr="008178D9" w:rsidRDefault="00180DA4" w:rsidP="0021435F">
            <w:pPr>
              <w:rPr>
                <w:b/>
                <w:lang w:val="de-AT"/>
              </w:rPr>
            </w:pPr>
            <w:r w:rsidRPr="008178D9">
              <w:rPr>
                <w:b/>
                <w:lang w:val="de-AT"/>
              </w:rPr>
              <w:t>Geplante Folgemaßnahmen:</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4414" w:type="dxa"/>
          </w:tcPr>
          <w:p w:rsidR="00180DA4" w:rsidRPr="008178D9" w:rsidRDefault="00180DA4" w:rsidP="0021435F">
            <w:pPr>
              <w:rPr>
                <w:b/>
                <w:lang w:val="de-AT"/>
              </w:rPr>
            </w:pPr>
            <w:r w:rsidRPr="008178D9">
              <w:rPr>
                <w:b/>
                <w:lang w:val="de-AT"/>
              </w:rPr>
              <w:t>Antwort wurde vor Ort geprüft:</w:t>
            </w:r>
          </w:p>
          <w:p w:rsidR="00180DA4" w:rsidRDefault="00180DA4" w:rsidP="0021435F">
            <w:pPr>
              <w:rPr>
                <w:lang w:val="de-AT"/>
              </w:rPr>
            </w:pPr>
          </w:p>
          <w:p w:rsidR="00180DA4" w:rsidRDefault="00180DA4" w:rsidP="0021435F">
            <w:pPr>
              <w:rPr>
                <w:lang w:val="de-AT"/>
              </w:rPr>
            </w:pPr>
            <w:r>
              <w:rPr>
                <w:lang w:val="de-AT"/>
              </w:rPr>
              <w:t>Ja/Nein</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c>
          <w:tcPr>
            <w:tcW w:w="4414" w:type="dxa"/>
          </w:tcPr>
          <w:p w:rsidR="00180DA4" w:rsidRPr="008178D9" w:rsidRDefault="00180DA4" w:rsidP="0021435F">
            <w:pPr>
              <w:rPr>
                <w:b/>
                <w:lang w:val="de-AT"/>
              </w:rPr>
            </w:pPr>
            <w:r w:rsidRPr="008178D9">
              <w:rPr>
                <w:b/>
                <w:lang w:val="de-AT"/>
              </w:rPr>
              <w:t>Sonstiges:</w:t>
            </w:r>
          </w:p>
        </w:tc>
      </w:tr>
    </w:tbl>
    <w:p w:rsidR="00180DA4" w:rsidRDefault="00180DA4" w:rsidP="00180DA4">
      <w:pPr>
        <w:rPr>
          <w:lang w:val="de-AT"/>
        </w:rPr>
      </w:pPr>
    </w:p>
    <w:tbl>
      <w:tblPr>
        <w:tblStyle w:val="Tabellenraster"/>
        <w:tblW w:w="0" w:type="auto"/>
        <w:tblLook w:val="04A0" w:firstRow="1" w:lastRow="0" w:firstColumn="1" w:lastColumn="0" w:noHBand="0" w:noVBand="1"/>
      </w:tblPr>
      <w:tblGrid>
        <w:gridCol w:w="4414"/>
        <w:gridCol w:w="4414"/>
      </w:tblGrid>
      <w:tr w:rsidR="00180DA4" w:rsidRPr="006D6DA6" w:rsidTr="0021435F">
        <w:tc>
          <w:tcPr>
            <w:tcW w:w="8828" w:type="dxa"/>
            <w:gridSpan w:val="2"/>
            <w:shd w:val="clear" w:color="auto" w:fill="auto"/>
          </w:tcPr>
          <w:p w:rsidR="00180DA4" w:rsidRDefault="00180DA4" w:rsidP="0021435F">
            <w:pPr>
              <w:rPr>
                <w:b/>
                <w:lang w:val="de-AT"/>
              </w:rPr>
            </w:pPr>
            <w:r>
              <w:rPr>
                <w:b/>
                <w:highlight w:val="darkGray"/>
                <w:lang w:val="de-AT"/>
              </w:rPr>
              <w:t>Frage 3.3.2.</w:t>
            </w:r>
          </w:p>
          <w:p w:rsidR="00180DA4" w:rsidRPr="00180DA4" w:rsidRDefault="00180DA4" w:rsidP="00180DA4">
            <w:pPr>
              <w:rPr>
                <w:lang w:val="de-AT"/>
              </w:rPr>
            </w:pPr>
            <w:r w:rsidRPr="00180DA4">
              <w:rPr>
                <w:lang w:val="de-AT"/>
              </w:rPr>
              <w:t xml:space="preserve">Wurden ihre innerbetrieblichen Kontrollverfahren bereits einer internen/externen Prüfung unterzogen? Ja/Nein </w:t>
            </w:r>
          </w:p>
          <w:p w:rsidR="00180DA4" w:rsidRPr="00180DA4" w:rsidRDefault="00180DA4" w:rsidP="00180DA4">
            <w:pPr>
              <w:rPr>
                <w:lang w:val="de-AT"/>
              </w:rPr>
            </w:pPr>
            <w:r w:rsidRPr="00180DA4">
              <w:rPr>
                <w:lang w:val="de-AT"/>
              </w:rPr>
              <w:t xml:space="preserve">Beinhalten diese Prüfungen auch Untersuchungen Ihrer zollbezogenen Abläufe? Ja/Nein </w:t>
            </w:r>
          </w:p>
          <w:p w:rsidR="00180DA4" w:rsidRPr="007A7366" w:rsidRDefault="00180DA4" w:rsidP="0021435F">
            <w:pPr>
              <w:rPr>
                <w:b/>
                <w:lang w:val="de-AT"/>
              </w:rPr>
            </w:pPr>
            <w:r w:rsidRPr="00180DA4">
              <w:rPr>
                <w:lang w:val="de-AT"/>
              </w:rPr>
              <w:t>Wenn ja, fügen Sie bitte ein Exemplar Ihres letzten Prüfberichts bei</w:t>
            </w:r>
            <w:r>
              <w:rPr>
                <w:lang w:val="de-AT"/>
              </w:rPr>
              <w:t>.</w:t>
            </w:r>
          </w:p>
          <w:p w:rsidR="00180DA4" w:rsidRDefault="00180DA4" w:rsidP="0021435F">
            <w:pPr>
              <w:rPr>
                <w:lang w:val="de-AT"/>
              </w:rPr>
            </w:pPr>
          </w:p>
        </w:tc>
      </w:tr>
      <w:tr w:rsidR="00180DA4" w:rsidTr="0021435F">
        <w:tc>
          <w:tcPr>
            <w:tcW w:w="8828" w:type="dxa"/>
            <w:gridSpan w:val="2"/>
            <w:shd w:val="clear" w:color="auto" w:fill="C6DAE4" w:themeFill="background1" w:themeFillShade="E6"/>
          </w:tcPr>
          <w:p w:rsidR="00180DA4" w:rsidRPr="008178D9" w:rsidRDefault="00180DA4" w:rsidP="0021435F">
            <w:pPr>
              <w:rPr>
                <w:b/>
                <w:lang w:val="de-AT"/>
              </w:rPr>
            </w:pPr>
            <w:r w:rsidRPr="008178D9">
              <w:rPr>
                <w:b/>
                <w:lang w:val="de-AT"/>
              </w:rPr>
              <w:t>Antwort:</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8828" w:type="dxa"/>
            <w:gridSpan w:val="2"/>
            <w:shd w:val="clear" w:color="auto" w:fill="C6DAE4" w:themeFill="background1" w:themeFillShade="E6"/>
          </w:tcPr>
          <w:p w:rsidR="00180DA4" w:rsidRPr="008178D9" w:rsidRDefault="00180DA4" w:rsidP="0021435F">
            <w:pPr>
              <w:rPr>
                <w:b/>
                <w:lang w:val="de-AT"/>
              </w:rPr>
            </w:pPr>
            <w:r w:rsidRPr="008178D9">
              <w:rPr>
                <w:b/>
                <w:lang w:val="de-AT"/>
              </w:rPr>
              <w:t>Zu diesem Punkt übermittelte Unterlagen:</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8828" w:type="dxa"/>
            <w:gridSpan w:val="2"/>
          </w:tcPr>
          <w:p w:rsidR="00180DA4" w:rsidRPr="008178D9" w:rsidRDefault="00180DA4" w:rsidP="0021435F">
            <w:pPr>
              <w:rPr>
                <w:b/>
                <w:lang w:val="de-AT"/>
              </w:rPr>
            </w:pPr>
            <w:r w:rsidRPr="008178D9">
              <w:rPr>
                <w:b/>
                <w:lang w:val="de-AT"/>
              </w:rPr>
              <w:t>Risikobewertung der Zollstelle:</w:t>
            </w:r>
          </w:p>
          <w:p w:rsidR="00180DA4" w:rsidRDefault="00180DA4" w:rsidP="0021435F">
            <w:pPr>
              <w:rPr>
                <w:lang w:val="de-AT"/>
              </w:rPr>
            </w:pPr>
          </w:p>
          <w:p w:rsidR="00180DA4" w:rsidRDefault="00180DA4" w:rsidP="0021435F">
            <w:pPr>
              <w:rPr>
                <w:lang w:val="de-AT"/>
              </w:rPr>
            </w:pPr>
            <w:r>
              <w:rPr>
                <w:rFonts w:cstheme="minorHAnsi"/>
                <w:lang w:val="de-AT"/>
              </w:rPr>
              <w:t>⃝</w:t>
            </w:r>
            <w:r>
              <w:rPr>
                <w:lang w:val="de-AT"/>
              </w:rPr>
              <w:t xml:space="preserve"> Nicht zutreffend</w:t>
            </w:r>
          </w:p>
          <w:p w:rsidR="00180DA4" w:rsidRDefault="00180DA4" w:rsidP="0021435F">
            <w:pPr>
              <w:rPr>
                <w:lang w:val="de-AT"/>
              </w:rPr>
            </w:pPr>
            <w:r>
              <w:rPr>
                <w:rFonts w:cstheme="minorHAnsi"/>
                <w:lang w:val="de-AT"/>
              </w:rPr>
              <w:t>⃝</w:t>
            </w:r>
            <w:r>
              <w:rPr>
                <w:lang w:val="de-AT"/>
              </w:rPr>
              <w:t xml:space="preserve"> Kein Risiko (positiv erfüllt)</w:t>
            </w:r>
          </w:p>
          <w:p w:rsidR="00180DA4" w:rsidRDefault="00180DA4"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180DA4" w:rsidRDefault="00180DA4"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180DA4" w:rsidRDefault="00180DA4" w:rsidP="0021435F">
            <w:pPr>
              <w:rPr>
                <w:lang w:val="de-AT"/>
              </w:rPr>
            </w:pPr>
            <w:r>
              <w:rPr>
                <w:rFonts w:cstheme="minorHAnsi"/>
                <w:lang w:val="de-AT"/>
              </w:rPr>
              <w:t>⃝ Zu hohes Risiko (nicht erfüllt, Bewilligung kann nicht erteilt werden)</w:t>
            </w:r>
          </w:p>
          <w:p w:rsidR="00180DA4" w:rsidRDefault="00180DA4" w:rsidP="0021435F">
            <w:pPr>
              <w:rPr>
                <w:lang w:val="de-AT"/>
              </w:rPr>
            </w:pPr>
          </w:p>
        </w:tc>
      </w:tr>
      <w:tr w:rsidR="00180DA4" w:rsidTr="0021435F">
        <w:tc>
          <w:tcPr>
            <w:tcW w:w="8828" w:type="dxa"/>
            <w:gridSpan w:val="2"/>
          </w:tcPr>
          <w:p w:rsidR="00180DA4" w:rsidRPr="008178D9" w:rsidRDefault="00180DA4" w:rsidP="0021435F">
            <w:pPr>
              <w:rPr>
                <w:b/>
                <w:lang w:val="de-AT"/>
              </w:rPr>
            </w:pPr>
            <w:r w:rsidRPr="008178D9">
              <w:rPr>
                <w:b/>
                <w:lang w:val="de-AT"/>
              </w:rPr>
              <w:t>Begründung der Risikobewertung:</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8828" w:type="dxa"/>
            <w:gridSpan w:val="2"/>
          </w:tcPr>
          <w:p w:rsidR="00180DA4" w:rsidRPr="008178D9" w:rsidRDefault="00180DA4" w:rsidP="0021435F">
            <w:pPr>
              <w:rPr>
                <w:b/>
                <w:lang w:val="de-AT"/>
              </w:rPr>
            </w:pPr>
            <w:r w:rsidRPr="008178D9">
              <w:rPr>
                <w:b/>
                <w:lang w:val="de-AT"/>
              </w:rPr>
              <w:t>Geplante Folgemaßnahmen:</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4414" w:type="dxa"/>
          </w:tcPr>
          <w:p w:rsidR="00180DA4" w:rsidRPr="008178D9" w:rsidRDefault="00180DA4" w:rsidP="0021435F">
            <w:pPr>
              <w:rPr>
                <w:b/>
                <w:lang w:val="de-AT"/>
              </w:rPr>
            </w:pPr>
            <w:r w:rsidRPr="008178D9">
              <w:rPr>
                <w:b/>
                <w:lang w:val="de-AT"/>
              </w:rPr>
              <w:t>Antwort wurde vor Ort geprüft:</w:t>
            </w:r>
          </w:p>
          <w:p w:rsidR="00180DA4" w:rsidRDefault="00180DA4" w:rsidP="0021435F">
            <w:pPr>
              <w:rPr>
                <w:lang w:val="de-AT"/>
              </w:rPr>
            </w:pPr>
          </w:p>
          <w:p w:rsidR="00180DA4" w:rsidRDefault="00180DA4" w:rsidP="0021435F">
            <w:pPr>
              <w:rPr>
                <w:lang w:val="de-AT"/>
              </w:rPr>
            </w:pPr>
            <w:r>
              <w:rPr>
                <w:lang w:val="de-AT"/>
              </w:rPr>
              <w:t>Ja/Nein</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c>
          <w:tcPr>
            <w:tcW w:w="4414" w:type="dxa"/>
          </w:tcPr>
          <w:p w:rsidR="00180DA4" w:rsidRPr="008178D9" w:rsidRDefault="00180DA4" w:rsidP="0021435F">
            <w:pPr>
              <w:rPr>
                <w:b/>
                <w:lang w:val="de-AT"/>
              </w:rPr>
            </w:pPr>
            <w:r w:rsidRPr="008178D9">
              <w:rPr>
                <w:b/>
                <w:lang w:val="de-AT"/>
              </w:rPr>
              <w:t>Sonstiges:</w:t>
            </w:r>
          </w:p>
        </w:tc>
      </w:tr>
    </w:tbl>
    <w:p w:rsidR="00EC0FA0" w:rsidRDefault="00EC0FA0" w:rsidP="00FE702E">
      <w:pPr>
        <w:rPr>
          <w:lang w:val="de-AT"/>
        </w:rPr>
      </w:pPr>
    </w:p>
    <w:tbl>
      <w:tblPr>
        <w:tblStyle w:val="Tabellenraster"/>
        <w:tblW w:w="0" w:type="auto"/>
        <w:tblLook w:val="04A0" w:firstRow="1" w:lastRow="0" w:firstColumn="1" w:lastColumn="0" w:noHBand="0" w:noVBand="1"/>
      </w:tblPr>
      <w:tblGrid>
        <w:gridCol w:w="4414"/>
        <w:gridCol w:w="4414"/>
      </w:tblGrid>
      <w:tr w:rsidR="00180DA4" w:rsidRPr="006D6DA6" w:rsidTr="0021435F">
        <w:tc>
          <w:tcPr>
            <w:tcW w:w="8828" w:type="dxa"/>
            <w:gridSpan w:val="2"/>
            <w:shd w:val="clear" w:color="auto" w:fill="auto"/>
          </w:tcPr>
          <w:p w:rsidR="00180DA4" w:rsidRPr="007A7366" w:rsidRDefault="00180DA4" w:rsidP="0021435F">
            <w:pPr>
              <w:rPr>
                <w:b/>
                <w:lang w:val="de-AT"/>
              </w:rPr>
            </w:pPr>
            <w:r>
              <w:rPr>
                <w:b/>
                <w:highlight w:val="darkGray"/>
                <w:lang w:val="de-AT"/>
              </w:rPr>
              <w:t>Frage 3.3.3.</w:t>
            </w:r>
          </w:p>
          <w:p w:rsidR="00180DA4" w:rsidRPr="00180DA4" w:rsidRDefault="00180DA4" w:rsidP="00180DA4">
            <w:pPr>
              <w:rPr>
                <w:lang w:val="de-AT"/>
              </w:rPr>
            </w:pPr>
            <w:r w:rsidRPr="00180DA4">
              <w:rPr>
                <w:lang w:val="de-AT"/>
              </w:rPr>
              <w:t xml:space="preserve">Beschreiben Sie kurz die Verfahren zur Prüfung Ihrer Computer-Dateien (Stammdaten oder -dateien). Wie werden mit diesen Verfahren Ihrer Ansicht nach die folgenden Risiken abgedeckt: </w:t>
            </w:r>
          </w:p>
          <w:p w:rsidR="00180DA4" w:rsidRPr="00180DA4" w:rsidRDefault="00180DA4" w:rsidP="00180DA4">
            <w:pPr>
              <w:rPr>
                <w:lang w:val="de-AT"/>
              </w:rPr>
            </w:pPr>
          </w:p>
          <w:p w:rsidR="00180DA4" w:rsidRPr="00180DA4" w:rsidRDefault="00180DA4" w:rsidP="00180DA4">
            <w:pPr>
              <w:rPr>
                <w:lang w:val="de-AT"/>
              </w:rPr>
            </w:pPr>
            <w:r w:rsidRPr="00180DA4">
              <w:rPr>
                <w:lang w:val="de-AT"/>
              </w:rPr>
              <w:t xml:space="preserve">a) fehlerhafte und/oder unvollständige Erfassung von Vorgängen im Buchführungssystem, </w:t>
            </w:r>
          </w:p>
          <w:p w:rsidR="00180DA4" w:rsidRPr="00180DA4" w:rsidRDefault="00180DA4" w:rsidP="00180DA4">
            <w:pPr>
              <w:rPr>
                <w:lang w:val="de-AT"/>
              </w:rPr>
            </w:pPr>
            <w:r w:rsidRPr="00180DA4">
              <w:rPr>
                <w:lang w:val="de-AT"/>
              </w:rPr>
              <w:t xml:space="preserve">b) Verwendung </w:t>
            </w:r>
            <w:proofErr w:type="gramStart"/>
            <w:r w:rsidRPr="00180DA4">
              <w:rPr>
                <w:lang w:val="de-AT"/>
              </w:rPr>
              <w:t>nicht zutreffender</w:t>
            </w:r>
            <w:proofErr w:type="gramEnd"/>
            <w:r w:rsidRPr="00180DA4">
              <w:rPr>
                <w:lang w:val="de-AT"/>
              </w:rPr>
              <w:t xml:space="preserve"> Stammdaten oder veralteter Daten (z. B. Artikelanzahl und Tarifpositionen), </w:t>
            </w:r>
          </w:p>
          <w:p w:rsidR="00180DA4" w:rsidRDefault="00180DA4" w:rsidP="00180DA4">
            <w:pPr>
              <w:rPr>
                <w:lang w:val="de-AT"/>
              </w:rPr>
            </w:pPr>
            <w:r w:rsidRPr="00180DA4">
              <w:rPr>
                <w:lang w:val="de-AT"/>
              </w:rPr>
              <w:t>c) unangemessene Kontrolle der betrieblichen Prozesse im Unternehmen des Antragstellers.</w:t>
            </w:r>
          </w:p>
          <w:p w:rsidR="00180DA4" w:rsidRDefault="00180DA4" w:rsidP="0021435F">
            <w:pPr>
              <w:rPr>
                <w:lang w:val="de-AT"/>
              </w:rPr>
            </w:pPr>
          </w:p>
        </w:tc>
      </w:tr>
      <w:tr w:rsidR="00180DA4" w:rsidTr="0021435F">
        <w:tc>
          <w:tcPr>
            <w:tcW w:w="8828" w:type="dxa"/>
            <w:gridSpan w:val="2"/>
            <w:shd w:val="clear" w:color="auto" w:fill="C6DAE4" w:themeFill="background1" w:themeFillShade="E6"/>
          </w:tcPr>
          <w:p w:rsidR="00180DA4" w:rsidRPr="008178D9" w:rsidRDefault="00180DA4" w:rsidP="0021435F">
            <w:pPr>
              <w:rPr>
                <w:b/>
                <w:lang w:val="de-AT"/>
              </w:rPr>
            </w:pPr>
            <w:r w:rsidRPr="008178D9">
              <w:rPr>
                <w:b/>
                <w:lang w:val="de-AT"/>
              </w:rPr>
              <w:t>Antwort:</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8828" w:type="dxa"/>
            <w:gridSpan w:val="2"/>
            <w:shd w:val="clear" w:color="auto" w:fill="C6DAE4" w:themeFill="background1" w:themeFillShade="E6"/>
          </w:tcPr>
          <w:p w:rsidR="00180DA4" w:rsidRPr="008178D9" w:rsidRDefault="00180DA4" w:rsidP="0021435F">
            <w:pPr>
              <w:rPr>
                <w:b/>
                <w:lang w:val="de-AT"/>
              </w:rPr>
            </w:pPr>
            <w:r w:rsidRPr="008178D9">
              <w:rPr>
                <w:b/>
                <w:lang w:val="de-AT"/>
              </w:rPr>
              <w:t>Zu diesem Punkt übermittelte Unterlagen:</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8828" w:type="dxa"/>
            <w:gridSpan w:val="2"/>
          </w:tcPr>
          <w:p w:rsidR="00180DA4" w:rsidRPr="008178D9" w:rsidRDefault="00180DA4" w:rsidP="0021435F">
            <w:pPr>
              <w:rPr>
                <w:b/>
                <w:lang w:val="de-AT"/>
              </w:rPr>
            </w:pPr>
            <w:r w:rsidRPr="008178D9">
              <w:rPr>
                <w:b/>
                <w:lang w:val="de-AT"/>
              </w:rPr>
              <w:t>Risikobewertung der Zollstelle:</w:t>
            </w:r>
          </w:p>
          <w:p w:rsidR="00180DA4" w:rsidRDefault="00180DA4" w:rsidP="0021435F">
            <w:pPr>
              <w:rPr>
                <w:lang w:val="de-AT"/>
              </w:rPr>
            </w:pPr>
          </w:p>
          <w:p w:rsidR="00180DA4" w:rsidRDefault="00180DA4" w:rsidP="0021435F">
            <w:pPr>
              <w:rPr>
                <w:lang w:val="de-AT"/>
              </w:rPr>
            </w:pPr>
            <w:r>
              <w:rPr>
                <w:rFonts w:cstheme="minorHAnsi"/>
                <w:lang w:val="de-AT"/>
              </w:rPr>
              <w:t>⃝</w:t>
            </w:r>
            <w:r>
              <w:rPr>
                <w:lang w:val="de-AT"/>
              </w:rPr>
              <w:t xml:space="preserve"> Nicht zutreffend</w:t>
            </w:r>
          </w:p>
          <w:p w:rsidR="00180DA4" w:rsidRDefault="00180DA4" w:rsidP="0021435F">
            <w:pPr>
              <w:rPr>
                <w:lang w:val="de-AT"/>
              </w:rPr>
            </w:pPr>
            <w:r>
              <w:rPr>
                <w:rFonts w:cstheme="minorHAnsi"/>
                <w:lang w:val="de-AT"/>
              </w:rPr>
              <w:t>⃝</w:t>
            </w:r>
            <w:r>
              <w:rPr>
                <w:lang w:val="de-AT"/>
              </w:rPr>
              <w:t xml:space="preserve"> Kein Risiko (positiv erfüllt)</w:t>
            </w:r>
          </w:p>
          <w:p w:rsidR="00180DA4" w:rsidRDefault="00180DA4"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180DA4" w:rsidRDefault="00180DA4"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180DA4" w:rsidRDefault="00180DA4" w:rsidP="0021435F">
            <w:pPr>
              <w:rPr>
                <w:lang w:val="de-AT"/>
              </w:rPr>
            </w:pPr>
            <w:r>
              <w:rPr>
                <w:rFonts w:cstheme="minorHAnsi"/>
                <w:lang w:val="de-AT"/>
              </w:rPr>
              <w:t>⃝ Zu hohes Risiko (nicht erfüllt, Bewilligung kann nicht erteilt werden)</w:t>
            </w:r>
          </w:p>
          <w:p w:rsidR="00180DA4" w:rsidRDefault="00180DA4" w:rsidP="0021435F">
            <w:pPr>
              <w:rPr>
                <w:lang w:val="de-AT"/>
              </w:rPr>
            </w:pPr>
          </w:p>
        </w:tc>
      </w:tr>
      <w:tr w:rsidR="00180DA4" w:rsidTr="0021435F">
        <w:tc>
          <w:tcPr>
            <w:tcW w:w="8828" w:type="dxa"/>
            <w:gridSpan w:val="2"/>
          </w:tcPr>
          <w:p w:rsidR="00180DA4" w:rsidRPr="008178D9" w:rsidRDefault="00180DA4" w:rsidP="0021435F">
            <w:pPr>
              <w:rPr>
                <w:b/>
                <w:lang w:val="de-AT"/>
              </w:rPr>
            </w:pPr>
            <w:r w:rsidRPr="008178D9">
              <w:rPr>
                <w:b/>
                <w:lang w:val="de-AT"/>
              </w:rPr>
              <w:t>Begründung der Risikobewertung:</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8828" w:type="dxa"/>
            <w:gridSpan w:val="2"/>
          </w:tcPr>
          <w:p w:rsidR="00180DA4" w:rsidRPr="008178D9" w:rsidRDefault="00180DA4" w:rsidP="0021435F">
            <w:pPr>
              <w:rPr>
                <w:b/>
                <w:lang w:val="de-AT"/>
              </w:rPr>
            </w:pPr>
            <w:r w:rsidRPr="008178D9">
              <w:rPr>
                <w:b/>
                <w:lang w:val="de-AT"/>
              </w:rPr>
              <w:t>Geplante Folgemaßnahmen:</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r>
      <w:tr w:rsidR="00180DA4" w:rsidTr="0021435F">
        <w:tc>
          <w:tcPr>
            <w:tcW w:w="4414" w:type="dxa"/>
          </w:tcPr>
          <w:p w:rsidR="00180DA4" w:rsidRPr="008178D9" w:rsidRDefault="00180DA4" w:rsidP="0021435F">
            <w:pPr>
              <w:rPr>
                <w:b/>
                <w:lang w:val="de-AT"/>
              </w:rPr>
            </w:pPr>
            <w:r w:rsidRPr="008178D9">
              <w:rPr>
                <w:b/>
                <w:lang w:val="de-AT"/>
              </w:rPr>
              <w:t>Antwort wurde vor Ort geprüft:</w:t>
            </w:r>
          </w:p>
          <w:p w:rsidR="00180DA4" w:rsidRDefault="00180DA4" w:rsidP="0021435F">
            <w:pPr>
              <w:rPr>
                <w:lang w:val="de-AT"/>
              </w:rPr>
            </w:pPr>
          </w:p>
          <w:p w:rsidR="00180DA4" w:rsidRDefault="00180DA4" w:rsidP="0021435F">
            <w:pPr>
              <w:rPr>
                <w:lang w:val="de-AT"/>
              </w:rPr>
            </w:pPr>
            <w:r>
              <w:rPr>
                <w:lang w:val="de-AT"/>
              </w:rPr>
              <w:t>Ja/Nein</w:t>
            </w:r>
          </w:p>
          <w:p w:rsidR="00180DA4" w:rsidRDefault="00180DA4" w:rsidP="0021435F">
            <w:pPr>
              <w:rPr>
                <w:lang w:val="de-AT"/>
              </w:rPr>
            </w:pPr>
          </w:p>
          <w:p w:rsidR="00180DA4" w:rsidRDefault="00180DA4" w:rsidP="0021435F">
            <w:pPr>
              <w:rPr>
                <w:lang w:val="de-AT"/>
              </w:rPr>
            </w:pPr>
          </w:p>
          <w:p w:rsidR="00180DA4" w:rsidRDefault="00180DA4" w:rsidP="0021435F">
            <w:pPr>
              <w:rPr>
                <w:lang w:val="de-AT"/>
              </w:rPr>
            </w:pPr>
          </w:p>
        </w:tc>
        <w:tc>
          <w:tcPr>
            <w:tcW w:w="4414" w:type="dxa"/>
          </w:tcPr>
          <w:p w:rsidR="00180DA4" w:rsidRPr="008178D9" w:rsidRDefault="00180DA4" w:rsidP="0021435F">
            <w:pPr>
              <w:rPr>
                <w:b/>
                <w:lang w:val="de-AT"/>
              </w:rPr>
            </w:pPr>
            <w:r w:rsidRPr="008178D9">
              <w:rPr>
                <w:b/>
                <w:lang w:val="de-AT"/>
              </w:rPr>
              <w:t>Sonstiges:</w:t>
            </w:r>
          </w:p>
        </w:tc>
      </w:tr>
    </w:tbl>
    <w:p w:rsidR="00EC0FA0" w:rsidRDefault="00EC0FA0" w:rsidP="00FE702E">
      <w:pPr>
        <w:rPr>
          <w:lang w:val="de-AT"/>
        </w:rPr>
      </w:pPr>
    </w:p>
    <w:p w:rsidR="00793079" w:rsidRDefault="00793079" w:rsidP="00FE702E">
      <w:pPr>
        <w:rPr>
          <w:lang w:val="de-AT"/>
        </w:rPr>
      </w:pPr>
    </w:p>
    <w:p w:rsidR="00880287" w:rsidRPr="0020297E" w:rsidRDefault="00880287" w:rsidP="0020297E">
      <w:pPr>
        <w:pStyle w:val="Listenabsatz"/>
        <w:numPr>
          <w:ilvl w:val="1"/>
          <w:numId w:val="17"/>
        </w:numPr>
        <w:shd w:val="clear" w:color="auto" w:fill="00FF00"/>
        <w:rPr>
          <w:b/>
          <w:sz w:val="32"/>
          <w:szCs w:val="32"/>
          <w:lang w:val="de-AT"/>
        </w:rPr>
      </w:pPr>
      <w:r w:rsidRPr="0020297E">
        <w:rPr>
          <w:b/>
          <w:sz w:val="32"/>
          <w:szCs w:val="32"/>
          <w:lang w:val="de-AT"/>
        </w:rPr>
        <w:t>Warenströme</w:t>
      </w:r>
    </w:p>
    <w:p w:rsidR="00880287" w:rsidRDefault="00880287" w:rsidP="00FE702E">
      <w:pPr>
        <w:rPr>
          <w:lang w:val="de-AT"/>
        </w:rPr>
      </w:pPr>
    </w:p>
    <w:p w:rsidR="00880287" w:rsidRPr="00D63A16" w:rsidRDefault="00880287" w:rsidP="00880287">
      <w:pPr>
        <w:shd w:val="clear" w:color="auto" w:fill="FFD895" w:themeFill="accent4" w:themeFillTint="66"/>
        <w:rPr>
          <w:lang w:val="de-AT"/>
        </w:rPr>
      </w:pPr>
      <w:r w:rsidRPr="00D63A16">
        <w:rPr>
          <w:lang w:val="de-AT"/>
        </w:rPr>
        <w:t>G</w:t>
      </w:r>
      <w:r>
        <w:rPr>
          <w:lang w:val="de-AT"/>
        </w:rPr>
        <w:t xml:space="preserve">ilt </w:t>
      </w:r>
      <w:r w:rsidR="007C1C49">
        <w:rPr>
          <w:lang w:val="de-AT"/>
        </w:rPr>
        <w:t xml:space="preserve">für den </w:t>
      </w:r>
      <w:r>
        <w:rPr>
          <w:lang w:val="de-AT"/>
        </w:rPr>
        <w:t>gesamten Unterabschnitt 3.4.</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880287" w:rsidRPr="00D63A16" w:rsidTr="0021435F">
        <w:tc>
          <w:tcPr>
            <w:tcW w:w="1099"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Hersteller</w:t>
            </w:r>
          </w:p>
        </w:tc>
        <w:tc>
          <w:tcPr>
            <w:tcW w:w="1098"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Ausführer</w:t>
            </w:r>
          </w:p>
        </w:tc>
        <w:tc>
          <w:tcPr>
            <w:tcW w:w="1098"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Spediteur</w:t>
            </w:r>
          </w:p>
        </w:tc>
        <w:tc>
          <w:tcPr>
            <w:tcW w:w="1098"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Lagerhalter</w:t>
            </w:r>
          </w:p>
        </w:tc>
        <w:tc>
          <w:tcPr>
            <w:tcW w:w="1099"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Zollagent</w:t>
            </w:r>
          </w:p>
        </w:tc>
        <w:tc>
          <w:tcPr>
            <w:tcW w:w="1138"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Frachtführer</w:t>
            </w:r>
          </w:p>
        </w:tc>
        <w:tc>
          <w:tcPr>
            <w:tcW w:w="1099"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Einführer</w:t>
            </w:r>
          </w:p>
        </w:tc>
        <w:tc>
          <w:tcPr>
            <w:tcW w:w="1099"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Sonstige</w:t>
            </w:r>
          </w:p>
        </w:tc>
      </w:tr>
      <w:tr w:rsidR="00880287" w:rsidRPr="00D63A16" w:rsidTr="0021435F">
        <w:tc>
          <w:tcPr>
            <w:tcW w:w="1099"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AEOC/AEOS</w:t>
            </w:r>
          </w:p>
        </w:tc>
        <w:tc>
          <w:tcPr>
            <w:tcW w:w="1098" w:type="dxa"/>
            <w:shd w:val="clear" w:color="auto" w:fill="FFD895" w:themeFill="accent4" w:themeFillTint="66"/>
          </w:tcPr>
          <w:p w:rsidR="00880287" w:rsidRPr="00D63A16" w:rsidRDefault="00880287" w:rsidP="0021435F">
            <w:pPr>
              <w:rPr>
                <w:sz w:val="18"/>
                <w:szCs w:val="18"/>
                <w:lang w:val="de-AT"/>
              </w:rPr>
            </w:pPr>
          </w:p>
        </w:tc>
        <w:tc>
          <w:tcPr>
            <w:tcW w:w="1098"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880287" w:rsidRPr="00D63A16" w:rsidRDefault="00880287" w:rsidP="0021435F">
            <w:pPr>
              <w:rPr>
                <w:sz w:val="18"/>
                <w:szCs w:val="18"/>
                <w:lang w:val="de-AT"/>
              </w:rPr>
            </w:pPr>
          </w:p>
        </w:tc>
        <w:tc>
          <w:tcPr>
            <w:tcW w:w="1138" w:type="dxa"/>
            <w:shd w:val="clear" w:color="auto" w:fill="FFD895" w:themeFill="accent4" w:themeFillTint="66"/>
          </w:tcPr>
          <w:p w:rsidR="00880287" w:rsidRPr="00D63A16" w:rsidRDefault="00880287" w:rsidP="0021435F">
            <w:pPr>
              <w:rPr>
                <w:sz w:val="18"/>
                <w:szCs w:val="18"/>
                <w:lang w:val="de-AT"/>
              </w:rPr>
            </w:pPr>
          </w:p>
        </w:tc>
        <w:tc>
          <w:tcPr>
            <w:tcW w:w="1099"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AEOC/AEOS</w:t>
            </w:r>
          </w:p>
        </w:tc>
        <w:tc>
          <w:tcPr>
            <w:tcW w:w="1099" w:type="dxa"/>
            <w:shd w:val="clear" w:color="auto" w:fill="FFD895" w:themeFill="accent4" w:themeFillTint="66"/>
          </w:tcPr>
          <w:p w:rsidR="00880287" w:rsidRPr="00D63A16" w:rsidRDefault="00880287" w:rsidP="0021435F">
            <w:pPr>
              <w:rPr>
                <w:sz w:val="18"/>
                <w:szCs w:val="18"/>
                <w:lang w:val="de-AT"/>
              </w:rPr>
            </w:pPr>
            <w:r w:rsidRPr="00D63A16">
              <w:rPr>
                <w:sz w:val="18"/>
                <w:szCs w:val="18"/>
                <w:lang w:val="de-AT"/>
              </w:rPr>
              <w:t>AEOC/AEOS</w:t>
            </w:r>
          </w:p>
        </w:tc>
      </w:tr>
    </w:tbl>
    <w:p w:rsidR="00880287" w:rsidRDefault="00880287" w:rsidP="00880287">
      <w:pPr>
        <w:rPr>
          <w:lang w:val="de-AT"/>
        </w:rPr>
      </w:pPr>
    </w:p>
    <w:tbl>
      <w:tblPr>
        <w:tblStyle w:val="Tabellenraster"/>
        <w:tblW w:w="0" w:type="auto"/>
        <w:tblLook w:val="04A0" w:firstRow="1" w:lastRow="0" w:firstColumn="1" w:lastColumn="0" w:noHBand="0" w:noVBand="1"/>
      </w:tblPr>
      <w:tblGrid>
        <w:gridCol w:w="4414"/>
        <w:gridCol w:w="4414"/>
      </w:tblGrid>
      <w:tr w:rsidR="00880287" w:rsidRPr="006D6DA6" w:rsidTr="0021435F">
        <w:tc>
          <w:tcPr>
            <w:tcW w:w="8828" w:type="dxa"/>
            <w:gridSpan w:val="2"/>
            <w:shd w:val="clear" w:color="auto" w:fill="auto"/>
          </w:tcPr>
          <w:p w:rsidR="00880287" w:rsidRDefault="00880287" w:rsidP="0021435F">
            <w:pPr>
              <w:rPr>
                <w:b/>
                <w:lang w:val="de-AT"/>
              </w:rPr>
            </w:pPr>
            <w:r>
              <w:rPr>
                <w:b/>
                <w:highlight w:val="darkGray"/>
                <w:lang w:val="de-AT"/>
              </w:rPr>
              <w:t>Frage 3.4.1.</w:t>
            </w:r>
          </w:p>
          <w:p w:rsidR="00880287" w:rsidRDefault="00336274" w:rsidP="00336274">
            <w:pPr>
              <w:rPr>
                <w:lang w:val="de-AT"/>
              </w:rPr>
            </w:pPr>
            <w:r w:rsidRPr="00336274">
              <w:rPr>
                <w:lang w:val="de-AT"/>
              </w:rPr>
              <w:t>Beschreiben Sie kurz das Verfahren zur (physischen und schriftlichen) Registrierung der Warenströme vom Eintreffen über die Lagerung bis zur Weiterverarbeitung und zum Versand. Wer führt die Unterlagen, und wo werden die Unterlagen geführt?</w:t>
            </w:r>
          </w:p>
          <w:p w:rsidR="00880287" w:rsidRDefault="00880287" w:rsidP="0021435F">
            <w:pPr>
              <w:rPr>
                <w:lang w:val="de-AT"/>
              </w:rPr>
            </w:pPr>
          </w:p>
        </w:tc>
      </w:tr>
      <w:tr w:rsidR="00880287" w:rsidTr="0021435F">
        <w:tc>
          <w:tcPr>
            <w:tcW w:w="8828" w:type="dxa"/>
            <w:gridSpan w:val="2"/>
            <w:shd w:val="clear" w:color="auto" w:fill="C6DAE4" w:themeFill="background1" w:themeFillShade="E6"/>
          </w:tcPr>
          <w:p w:rsidR="00880287" w:rsidRPr="008178D9" w:rsidRDefault="00880287" w:rsidP="0021435F">
            <w:pPr>
              <w:rPr>
                <w:b/>
                <w:lang w:val="de-AT"/>
              </w:rPr>
            </w:pPr>
            <w:r w:rsidRPr="008178D9">
              <w:rPr>
                <w:b/>
                <w:lang w:val="de-AT"/>
              </w:rPr>
              <w:t>Antwort:</w:t>
            </w: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tc>
      </w:tr>
      <w:tr w:rsidR="00880287" w:rsidTr="0021435F">
        <w:tc>
          <w:tcPr>
            <w:tcW w:w="8828" w:type="dxa"/>
            <w:gridSpan w:val="2"/>
            <w:shd w:val="clear" w:color="auto" w:fill="C6DAE4" w:themeFill="background1" w:themeFillShade="E6"/>
          </w:tcPr>
          <w:p w:rsidR="00880287" w:rsidRPr="008178D9" w:rsidRDefault="00880287" w:rsidP="0021435F">
            <w:pPr>
              <w:rPr>
                <w:b/>
                <w:lang w:val="de-AT"/>
              </w:rPr>
            </w:pPr>
            <w:r w:rsidRPr="008178D9">
              <w:rPr>
                <w:b/>
                <w:lang w:val="de-AT"/>
              </w:rPr>
              <w:t>Zu diesem Punkt übermittelte Unterlagen:</w:t>
            </w: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tc>
      </w:tr>
      <w:tr w:rsidR="00880287" w:rsidTr="0021435F">
        <w:tc>
          <w:tcPr>
            <w:tcW w:w="8828" w:type="dxa"/>
            <w:gridSpan w:val="2"/>
          </w:tcPr>
          <w:p w:rsidR="00880287" w:rsidRPr="008178D9" w:rsidRDefault="00880287" w:rsidP="0021435F">
            <w:pPr>
              <w:rPr>
                <w:b/>
                <w:lang w:val="de-AT"/>
              </w:rPr>
            </w:pPr>
            <w:r w:rsidRPr="008178D9">
              <w:rPr>
                <w:b/>
                <w:lang w:val="de-AT"/>
              </w:rPr>
              <w:t>Risikobewertung der Zollstelle:</w:t>
            </w:r>
          </w:p>
          <w:p w:rsidR="00880287" w:rsidRDefault="00880287" w:rsidP="0021435F">
            <w:pPr>
              <w:rPr>
                <w:lang w:val="de-AT"/>
              </w:rPr>
            </w:pPr>
          </w:p>
          <w:p w:rsidR="00880287" w:rsidRDefault="00880287" w:rsidP="0021435F">
            <w:pPr>
              <w:rPr>
                <w:lang w:val="de-AT"/>
              </w:rPr>
            </w:pPr>
            <w:r>
              <w:rPr>
                <w:rFonts w:cstheme="minorHAnsi"/>
                <w:lang w:val="de-AT"/>
              </w:rPr>
              <w:t>⃝</w:t>
            </w:r>
            <w:r>
              <w:rPr>
                <w:lang w:val="de-AT"/>
              </w:rPr>
              <w:t xml:space="preserve"> Nicht zutreffend</w:t>
            </w:r>
          </w:p>
          <w:p w:rsidR="00880287" w:rsidRDefault="00880287" w:rsidP="0021435F">
            <w:pPr>
              <w:rPr>
                <w:lang w:val="de-AT"/>
              </w:rPr>
            </w:pPr>
            <w:r>
              <w:rPr>
                <w:rFonts w:cstheme="minorHAnsi"/>
                <w:lang w:val="de-AT"/>
              </w:rPr>
              <w:t>⃝</w:t>
            </w:r>
            <w:r>
              <w:rPr>
                <w:lang w:val="de-AT"/>
              </w:rPr>
              <w:t xml:space="preserve"> Kein Risiko (positiv erfüllt)</w:t>
            </w:r>
          </w:p>
          <w:p w:rsidR="00880287" w:rsidRDefault="00880287"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880287" w:rsidRDefault="00880287"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880287" w:rsidRDefault="00880287" w:rsidP="0021435F">
            <w:pPr>
              <w:rPr>
                <w:lang w:val="de-AT"/>
              </w:rPr>
            </w:pPr>
            <w:r>
              <w:rPr>
                <w:rFonts w:cstheme="minorHAnsi"/>
                <w:lang w:val="de-AT"/>
              </w:rPr>
              <w:t>⃝ Zu hohes Risiko (nicht erfüllt, Bewilligung kann nicht erteilt werden)</w:t>
            </w:r>
          </w:p>
          <w:p w:rsidR="00880287" w:rsidRDefault="00880287" w:rsidP="0021435F">
            <w:pPr>
              <w:rPr>
                <w:lang w:val="de-AT"/>
              </w:rPr>
            </w:pPr>
          </w:p>
        </w:tc>
      </w:tr>
      <w:tr w:rsidR="00880287" w:rsidTr="0021435F">
        <w:tc>
          <w:tcPr>
            <w:tcW w:w="8828" w:type="dxa"/>
            <w:gridSpan w:val="2"/>
          </w:tcPr>
          <w:p w:rsidR="00880287" w:rsidRPr="008178D9" w:rsidRDefault="00880287" w:rsidP="0021435F">
            <w:pPr>
              <w:rPr>
                <w:b/>
                <w:lang w:val="de-AT"/>
              </w:rPr>
            </w:pPr>
            <w:r w:rsidRPr="008178D9">
              <w:rPr>
                <w:b/>
                <w:lang w:val="de-AT"/>
              </w:rPr>
              <w:t>Begründung der Risikobewertung:</w:t>
            </w: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tc>
      </w:tr>
      <w:tr w:rsidR="00880287" w:rsidTr="0021435F">
        <w:tc>
          <w:tcPr>
            <w:tcW w:w="8828" w:type="dxa"/>
            <w:gridSpan w:val="2"/>
          </w:tcPr>
          <w:p w:rsidR="00880287" w:rsidRPr="008178D9" w:rsidRDefault="00880287" w:rsidP="0021435F">
            <w:pPr>
              <w:rPr>
                <w:b/>
                <w:lang w:val="de-AT"/>
              </w:rPr>
            </w:pPr>
            <w:r w:rsidRPr="008178D9">
              <w:rPr>
                <w:b/>
                <w:lang w:val="de-AT"/>
              </w:rPr>
              <w:t>Geplante Folgemaßnahmen:</w:t>
            </w: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tc>
      </w:tr>
      <w:tr w:rsidR="00880287" w:rsidTr="0021435F">
        <w:tc>
          <w:tcPr>
            <w:tcW w:w="4414" w:type="dxa"/>
          </w:tcPr>
          <w:p w:rsidR="00880287" w:rsidRPr="008178D9" w:rsidRDefault="00880287" w:rsidP="0021435F">
            <w:pPr>
              <w:rPr>
                <w:b/>
                <w:lang w:val="de-AT"/>
              </w:rPr>
            </w:pPr>
            <w:r w:rsidRPr="008178D9">
              <w:rPr>
                <w:b/>
                <w:lang w:val="de-AT"/>
              </w:rPr>
              <w:t>Antwort wurde vor Ort geprüft:</w:t>
            </w:r>
          </w:p>
          <w:p w:rsidR="00880287" w:rsidRDefault="00880287" w:rsidP="0021435F">
            <w:pPr>
              <w:rPr>
                <w:lang w:val="de-AT"/>
              </w:rPr>
            </w:pPr>
          </w:p>
          <w:p w:rsidR="00880287" w:rsidRDefault="00880287" w:rsidP="0021435F">
            <w:pPr>
              <w:rPr>
                <w:lang w:val="de-AT"/>
              </w:rPr>
            </w:pPr>
            <w:r>
              <w:rPr>
                <w:lang w:val="de-AT"/>
              </w:rPr>
              <w:t>Ja/Nein</w:t>
            </w: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tc>
        <w:tc>
          <w:tcPr>
            <w:tcW w:w="4414" w:type="dxa"/>
          </w:tcPr>
          <w:p w:rsidR="00880287" w:rsidRPr="008178D9" w:rsidRDefault="00880287" w:rsidP="0021435F">
            <w:pPr>
              <w:rPr>
                <w:b/>
                <w:lang w:val="de-AT"/>
              </w:rPr>
            </w:pPr>
            <w:r w:rsidRPr="008178D9">
              <w:rPr>
                <w:b/>
                <w:lang w:val="de-AT"/>
              </w:rPr>
              <w:t>Sonstiges:</w:t>
            </w:r>
          </w:p>
        </w:tc>
      </w:tr>
    </w:tbl>
    <w:p w:rsidR="00880287" w:rsidRDefault="00880287" w:rsidP="00880287">
      <w:pPr>
        <w:rPr>
          <w:lang w:val="de-AT"/>
        </w:rPr>
      </w:pPr>
    </w:p>
    <w:tbl>
      <w:tblPr>
        <w:tblStyle w:val="Tabellenraster"/>
        <w:tblW w:w="0" w:type="auto"/>
        <w:tblLook w:val="04A0" w:firstRow="1" w:lastRow="0" w:firstColumn="1" w:lastColumn="0" w:noHBand="0" w:noVBand="1"/>
      </w:tblPr>
      <w:tblGrid>
        <w:gridCol w:w="4414"/>
        <w:gridCol w:w="4414"/>
      </w:tblGrid>
      <w:tr w:rsidR="00880287" w:rsidRPr="006D6DA6" w:rsidTr="0021435F">
        <w:tc>
          <w:tcPr>
            <w:tcW w:w="8828" w:type="dxa"/>
            <w:gridSpan w:val="2"/>
            <w:shd w:val="clear" w:color="auto" w:fill="auto"/>
          </w:tcPr>
          <w:p w:rsidR="00880287" w:rsidRDefault="00880287" w:rsidP="0021435F">
            <w:pPr>
              <w:rPr>
                <w:b/>
                <w:lang w:val="de-AT"/>
              </w:rPr>
            </w:pPr>
            <w:r>
              <w:rPr>
                <w:b/>
                <w:highlight w:val="darkGray"/>
                <w:lang w:val="de-AT"/>
              </w:rPr>
              <w:t>Frage 3.4.2.</w:t>
            </w:r>
          </w:p>
          <w:p w:rsidR="00880287" w:rsidRPr="00180DA4" w:rsidRDefault="00336274" w:rsidP="00336274">
            <w:pPr>
              <w:rPr>
                <w:lang w:val="de-AT"/>
              </w:rPr>
            </w:pPr>
            <w:r w:rsidRPr="00336274">
              <w:rPr>
                <w:lang w:val="de-AT"/>
              </w:rPr>
              <w:t>Beschreiben Sie kurz die Verfahren zur Prüfung von Beständen einschließlich der Häufigkeit der entsprechenden Prüfungen und erläutern Sie, wie bei Unstimmigkeiten (z. B. zwischen Bestandsaufnahmen und Bestandslisten) verfahren wird.</w:t>
            </w:r>
          </w:p>
          <w:p w:rsidR="00880287" w:rsidRDefault="00880287" w:rsidP="00880287">
            <w:pPr>
              <w:rPr>
                <w:lang w:val="de-AT"/>
              </w:rPr>
            </w:pPr>
          </w:p>
        </w:tc>
      </w:tr>
      <w:tr w:rsidR="00880287" w:rsidTr="0021435F">
        <w:tc>
          <w:tcPr>
            <w:tcW w:w="8828" w:type="dxa"/>
            <w:gridSpan w:val="2"/>
            <w:shd w:val="clear" w:color="auto" w:fill="C6DAE4" w:themeFill="background1" w:themeFillShade="E6"/>
          </w:tcPr>
          <w:p w:rsidR="00880287" w:rsidRPr="008178D9" w:rsidRDefault="00880287" w:rsidP="0021435F">
            <w:pPr>
              <w:rPr>
                <w:b/>
                <w:lang w:val="de-AT"/>
              </w:rPr>
            </w:pPr>
            <w:r w:rsidRPr="008178D9">
              <w:rPr>
                <w:b/>
                <w:lang w:val="de-AT"/>
              </w:rPr>
              <w:t>Antwort:</w:t>
            </w: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tc>
      </w:tr>
      <w:tr w:rsidR="00880287" w:rsidTr="0021435F">
        <w:tc>
          <w:tcPr>
            <w:tcW w:w="8828" w:type="dxa"/>
            <w:gridSpan w:val="2"/>
            <w:shd w:val="clear" w:color="auto" w:fill="C6DAE4" w:themeFill="background1" w:themeFillShade="E6"/>
          </w:tcPr>
          <w:p w:rsidR="00880287" w:rsidRPr="008178D9" w:rsidRDefault="00880287" w:rsidP="0021435F">
            <w:pPr>
              <w:rPr>
                <w:b/>
                <w:lang w:val="de-AT"/>
              </w:rPr>
            </w:pPr>
            <w:r w:rsidRPr="008178D9">
              <w:rPr>
                <w:b/>
                <w:lang w:val="de-AT"/>
              </w:rPr>
              <w:t>Zu diesem Punkt übermittelte Unterlagen:</w:t>
            </w: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tc>
      </w:tr>
      <w:tr w:rsidR="00880287" w:rsidTr="0021435F">
        <w:tc>
          <w:tcPr>
            <w:tcW w:w="8828" w:type="dxa"/>
            <w:gridSpan w:val="2"/>
          </w:tcPr>
          <w:p w:rsidR="00880287" w:rsidRPr="008178D9" w:rsidRDefault="00880287" w:rsidP="0021435F">
            <w:pPr>
              <w:rPr>
                <w:b/>
                <w:lang w:val="de-AT"/>
              </w:rPr>
            </w:pPr>
            <w:r w:rsidRPr="008178D9">
              <w:rPr>
                <w:b/>
                <w:lang w:val="de-AT"/>
              </w:rPr>
              <w:t>Risikobewertung der Zollstelle:</w:t>
            </w:r>
          </w:p>
          <w:p w:rsidR="00880287" w:rsidRDefault="00880287" w:rsidP="0021435F">
            <w:pPr>
              <w:rPr>
                <w:lang w:val="de-AT"/>
              </w:rPr>
            </w:pPr>
          </w:p>
          <w:p w:rsidR="00880287" w:rsidRDefault="00880287" w:rsidP="0021435F">
            <w:pPr>
              <w:rPr>
                <w:lang w:val="de-AT"/>
              </w:rPr>
            </w:pPr>
            <w:r>
              <w:rPr>
                <w:rFonts w:cstheme="minorHAnsi"/>
                <w:lang w:val="de-AT"/>
              </w:rPr>
              <w:t>⃝</w:t>
            </w:r>
            <w:r>
              <w:rPr>
                <w:lang w:val="de-AT"/>
              </w:rPr>
              <w:t xml:space="preserve"> Nicht zutreffend</w:t>
            </w:r>
          </w:p>
          <w:p w:rsidR="00880287" w:rsidRDefault="00880287" w:rsidP="0021435F">
            <w:pPr>
              <w:rPr>
                <w:lang w:val="de-AT"/>
              </w:rPr>
            </w:pPr>
            <w:r>
              <w:rPr>
                <w:rFonts w:cstheme="minorHAnsi"/>
                <w:lang w:val="de-AT"/>
              </w:rPr>
              <w:t>⃝</w:t>
            </w:r>
            <w:r>
              <w:rPr>
                <w:lang w:val="de-AT"/>
              </w:rPr>
              <w:t xml:space="preserve"> Kein Risiko (positiv erfüllt)</w:t>
            </w:r>
          </w:p>
          <w:p w:rsidR="00880287" w:rsidRDefault="00880287" w:rsidP="0021435F">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880287" w:rsidRDefault="00880287" w:rsidP="0021435F">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880287" w:rsidRDefault="00880287" w:rsidP="0021435F">
            <w:pPr>
              <w:rPr>
                <w:lang w:val="de-AT"/>
              </w:rPr>
            </w:pPr>
            <w:r>
              <w:rPr>
                <w:rFonts w:cstheme="minorHAnsi"/>
                <w:lang w:val="de-AT"/>
              </w:rPr>
              <w:t>⃝ Zu hohes Risiko (nicht erfüllt, Bewilligung kann nicht erteilt werden)</w:t>
            </w:r>
          </w:p>
          <w:p w:rsidR="00880287" w:rsidRDefault="00880287" w:rsidP="0021435F">
            <w:pPr>
              <w:rPr>
                <w:lang w:val="de-AT"/>
              </w:rPr>
            </w:pPr>
          </w:p>
        </w:tc>
      </w:tr>
      <w:tr w:rsidR="00880287" w:rsidTr="0021435F">
        <w:tc>
          <w:tcPr>
            <w:tcW w:w="8828" w:type="dxa"/>
            <w:gridSpan w:val="2"/>
          </w:tcPr>
          <w:p w:rsidR="00880287" w:rsidRPr="008178D9" w:rsidRDefault="00880287" w:rsidP="0021435F">
            <w:pPr>
              <w:rPr>
                <w:b/>
                <w:lang w:val="de-AT"/>
              </w:rPr>
            </w:pPr>
            <w:r w:rsidRPr="008178D9">
              <w:rPr>
                <w:b/>
                <w:lang w:val="de-AT"/>
              </w:rPr>
              <w:t>Begründung der Risikobewertung:</w:t>
            </w: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tc>
      </w:tr>
      <w:tr w:rsidR="00880287" w:rsidTr="0021435F">
        <w:tc>
          <w:tcPr>
            <w:tcW w:w="8828" w:type="dxa"/>
            <w:gridSpan w:val="2"/>
          </w:tcPr>
          <w:p w:rsidR="00880287" w:rsidRPr="008178D9" w:rsidRDefault="00880287" w:rsidP="0021435F">
            <w:pPr>
              <w:rPr>
                <w:b/>
                <w:lang w:val="de-AT"/>
              </w:rPr>
            </w:pPr>
            <w:r w:rsidRPr="008178D9">
              <w:rPr>
                <w:b/>
                <w:lang w:val="de-AT"/>
              </w:rPr>
              <w:t>Geplante Folgemaßnahmen:</w:t>
            </w: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tc>
      </w:tr>
      <w:tr w:rsidR="00880287" w:rsidTr="0021435F">
        <w:tc>
          <w:tcPr>
            <w:tcW w:w="4414" w:type="dxa"/>
          </w:tcPr>
          <w:p w:rsidR="00880287" w:rsidRPr="008178D9" w:rsidRDefault="00880287" w:rsidP="0021435F">
            <w:pPr>
              <w:rPr>
                <w:b/>
                <w:lang w:val="de-AT"/>
              </w:rPr>
            </w:pPr>
            <w:r w:rsidRPr="008178D9">
              <w:rPr>
                <w:b/>
                <w:lang w:val="de-AT"/>
              </w:rPr>
              <w:t>Antwort wurde vor Ort geprüft:</w:t>
            </w:r>
          </w:p>
          <w:p w:rsidR="00880287" w:rsidRDefault="00880287" w:rsidP="0021435F">
            <w:pPr>
              <w:rPr>
                <w:lang w:val="de-AT"/>
              </w:rPr>
            </w:pPr>
          </w:p>
          <w:p w:rsidR="00880287" w:rsidRDefault="00880287" w:rsidP="0021435F">
            <w:pPr>
              <w:rPr>
                <w:lang w:val="de-AT"/>
              </w:rPr>
            </w:pPr>
            <w:r>
              <w:rPr>
                <w:lang w:val="de-AT"/>
              </w:rPr>
              <w:t>Ja/Nein</w:t>
            </w:r>
          </w:p>
          <w:p w:rsidR="00880287" w:rsidRDefault="00880287" w:rsidP="0021435F">
            <w:pPr>
              <w:rPr>
                <w:lang w:val="de-AT"/>
              </w:rPr>
            </w:pPr>
          </w:p>
          <w:p w:rsidR="00880287" w:rsidRDefault="00880287" w:rsidP="0021435F">
            <w:pPr>
              <w:rPr>
                <w:lang w:val="de-AT"/>
              </w:rPr>
            </w:pPr>
          </w:p>
          <w:p w:rsidR="00880287" w:rsidRDefault="00880287" w:rsidP="0021435F">
            <w:pPr>
              <w:rPr>
                <w:lang w:val="de-AT"/>
              </w:rPr>
            </w:pPr>
          </w:p>
        </w:tc>
        <w:tc>
          <w:tcPr>
            <w:tcW w:w="4414" w:type="dxa"/>
          </w:tcPr>
          <w:p w:rsidR="00880287" w:rsidRPr="008178D9" w:rsidRDefault="00880287" w:rsidP="0021435F">
            <w:pPr>
              <w:rPr>
                <w:b/>
                <w:lang w:val="de-AT"/>
              </w:rPr>
            </w:pPr>
            <w:r w:rsidRPr="008178D9">
              <w:rPr>
                <w:b/>
                <w:lang w:val="de-AT"/>
              </w:rPr>
              <w:t>Sonstiges:</w:t>
            </w:r>
          </w:p>
        </w:tc>
      </w:tr>
    </w:tbl>
    <w:p w:rsidR="00880287" w:rsidRDefault="00880287" w:rsidP="00880287">
      <w:pPr>
        <w:rPr>
          <w:lang w:val="de-AT"/>
        </w:rPr>
      </w:pPr>
    </w:p>
    <w:p w:rsidR="00880287" w:rsidRPr="0020297E" w:rsidRDefault="0021435F" w:rsidP="0020297E">
      <w:pPr>
        <w:pStyle w:val="Listenabsatz"/>
        <w:numPr>
          <w:ilvl w:val="1"/>
          <w:numId w:val="17"/>
        </w:numPr>
        <w:shd w:val="clear" w:color="auto" w:fill="00FF00"/>
        <w:rPr>
          <w:b/>
          <w:sz w:val="32"/>
          <w:szCs w:val="32"/>
          <w:lang w:val="de-AT"/>
        </w:rPr>
      </w:pPr>
      <w:r w:rsidRPr="0020297E">
        <w:rPr>
          <w:b/>
          <w:sz w:val="32"/>
          <w:szCs w:val="32"/>
          <w:lang w:val="de-AT"/>
        </w:rPr>
        <w:t>Zollbezogene Abläufe</w:t>
      </w:r>
    </w:p>
    <w:p w:rsidR="00880287" w:rsidRDefault="00880287" w:rsidP="00FE702E">
      <w:pPr>
        <w:rPr>
          <w:lang w:val="de-AT"/>
        </w:rPr>
      </w:pPr>
    </w:p>
    <w:p w:rsidR="00E743DE" w:rsidRPr="00D63A16" w:rsidRDefault="00E743DE" w:rsidP="00E743DE">
      <w:pPr>
        <w:shd w:val="clear" w:color="auto" w:fill="FFD895" w:themeFill="accent4" w:themeFillTint="66"/>
        <w:rPr>
          <w:lang w:val="de-AT"/>
        </w:rPr>
      </w:pPr>
      <w:r w:rsidRPr="00D63A16">
        <w:rPr>
          <w:lang w:val="de-AT"/>
        </w:rPr>
        <w:t>G</w:t>
      </w:r>
      <w:r>
        <w:rPr>
          <w:lang w:val="de-AT"/>
        </w:rPr>
        <w:t>ilt für den gesamten Unterabschnitt 3.5.</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E743DE" w:rsidRPr="00D63A16" w:rsidTr="0001135C">
        <w:tc>
          <w:tcPr>
            <w:tcW w:w="1099"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Hersteller</w:t>
            </w:r>
          </w:p>
        </w:tc>
        <w:tc>
          <w:tcPr>
            <w:tcW w:w="1098"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Ausführer</w:t>
            </w:r>
          </w:p>
        </w:tc>
        <w:tc>
          <w:tcPr>
            <w:tcW w:w="1098"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Spediteur</w:t>
            </w:r>
          </w:p>
        </w:tc>
        <w:tc>
          <w:tcPr>
            <w:tcW w:w="1098"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Lagerhalter</w:t>
            </w:r>
          </w:p>
        </w:tc>
        <w:tc>
          <w:tcPr>
            <w:tcW w:w="1099"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Zollagent</w:t>
            </w:r>
          </w:p>
        </w:tc>
        <w:tc>
          <w:tcPr>
            <w:tcW w:w="1138"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Frachtführer</w:t>
            </w:r>
          </w:p>
        </w:tc>
        <w:tc>
          <w:tcPr>
            <w:tcW w:w="1099"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Einführer</w:t>
            </w:r>
          </w:p>
        </w:tc>
        <w:tc>
          <w:tcPr>
            <w:tcW w:w="1099"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Sonstige</w:t>
            </w:r>
          </w:p>
        </w:tc>
      </w:tr>
      <w:tr w:rsidR="00E743DE" w:rsidRPr="00D63A16" w:rsidTr="0001135C">
        <w:tc>
          <w:tcPr>
            <w:tcW w:w="1099"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AEOC/AEOS</w:t>
            </w:r>
          </w:p>
        </w:tc>
        <w:tc>
          <w:tcPr>
            <w:tcW w:w="1138"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E743DE" w:rsidRPr="00D63A16" w:rsidRDefault="00E743DE" w:rsidP="0001135C">
            <w:pPr>
              <w:rPr>
                <w:sz w:val="18"/>
                <w:szCs w:val="18"/>
                <w:lang w:val="de-AT"/>
              </w:rPr>
            </w:pPr>
            <w:r w:rsidRPr="00D63A16">
              <w:rPr>
                <w:sz w:val="18"/>
                <w:szCs w:val="18"/>
                <w:lang w:val="de-AT"/>
              </w:rPr>
              <w:t>AEOC/AEOS</w:t>
            </w:r>
          </w:p>
        </w:tc>
      </w:tr>
    </w:tbl>
    <w:p w:rsidR="00880287" w:rsidRDefault="00880287" w:rsidP="00FE702E">
      <w:pPr>
        <w:rPr>
          <w:lang w:val="de-AT"/>
        </w:rPr>
      </w:pPr>
    </w:p>
    <w:tbl>
      <w:tblPr>
        <w:tblStyle w:val="Tabellenraster"/>
        <w:tblW w:w="0" w:type="auto"/>
        <w:tblLook w:val="04A0" w:firstRow="1" w:lastRow="0" w:firstColumn="1" w:lastColumn="0" w:noHBand="0" w:noVBand="1"/>
      </w:tblPr>
      <w:tblGrid>
        <w:gridCol w:w="4414"/>
        <w:gridCol w:w="4414"/>
      </w:tblGrid>
      <w:tr w:rsidR="000951F7" w:rsidRPr="006D6DA6" w:rsidTr="0001135C">
        <w:tc>
          <w:tcPr>
            <w:tcW w:w="8828" w:type="dxa"/>
            <w:gridSpan w:val="2"/>
            <w:shd w:val="clear" w:color="auto" w:fill="auto"/>
          </w:tcPr>
          <w:p w:rsidR="000951F7" w:rsidRDefault="000951F7" w:rsidP="0001135C">
            <w:pPr>
              <w:rPr>
                <w:b/>
                <w:lang w:val="de-AT"/>
              </w:rPr>
            </w:pPr>
            <w:r>
              <w:rPr>
                <w:b/>
                <w:highlight w:val="darkGray"/>
                <w:lang w:val="de-AT"/>
              </w:rPr>
              <w:t>Frage 3.</w:t>
            </w:r>
            <w:r w:rsidRPr="000951F7">
              <w:rPr>
                <w:b/>
                <w:highlight w:val="darkGray"/>
                <w:lang w:val="de-AT"/>
              </w:rPr>
              <w:t>5.1.</w:t>
            </w:r>
          </w:p>
          <w:p w:rsidR="00547096" w:rsidRPr="00547096" w:rsidRDefault="00547096" w:rsidP="00547096">
            <w:pPr>
              <w:rPr>
                <w:lang w:val="de-AT"/>
              </w:rPr>
            </w:pPr>
            <w:r w:rsidRPr="00547096">
              <w:rPr>
                <w:lang w:val="de-AT"/>
              </w:rPr>
              <w:t xml:space="preserve">Bestehen bei Ihnen dokumentierte Verfahren zur Prüfung der Genauigkeit von Zollanmeldungen (einschließlich der Anmeldungen, </w:t>
            </w:r>
            <w:r>
              <w:rPr>
                <w:lang w:val="de-AT"/>
              </w:rPr>
              <w:t>d</w:t>
            </w:r>
            <w:r w:rsidRPr="00547096">
              <w:rPr>
                <w:lang w:val="de-AT"/>
              </w:rPr>
              <w:t xml:space="preserve">ie für ihre Rechnung z. B. von einem Zollagenten oder einem Speditionsunternehmen vorgelegt wurden)? Ja/Nein. </w:t>
            </w:r>
          </w:p>
          <w:p w:rsidR="00547096" w:rsidRPr="00547096" w:rsidRDefault="00547096" w:rsidP="00547096">
            <w:pPr>
              <w:rPr>
                <w:lang w:val="de-AT"/>
              </w:rPr>
            </w:pPr>
            <w:r w:rsidRPr="00547096">
              <w:rPr>
                <w:lang w:val="de-AT"/>
              </w:rPr>
              <w:t xml:space="preserve">Wenn ja, beschreiben Sie die Verfahren bitte kurz. </w:t>
            </w:r>
          </w:p>
          <w:p w:rsidR="00547096" w:rsidRPr="00547096" w:rsidRDefault="00547096" w:rsidP="00547096">
            <w:pPr>
              <w:rPr>
                <w:lang w:val="de-AT"/>
              </w:rPr>
            </w:pPr>
          </w:p>
          <w:p w:rsidR="000951F7" w:rsidRDefault="00547096" w:rsidP="00547096">
            <w:pPr>
              <w:rPr>
                <w:lang w:val="de-AT"/>
              </w:rPr>
            </w:pPr>
            <w:r w:rsidRPr="00547096">
              <w:rPr>
                <w:lang w:val="de-AT"/>
              </w:rPr>
              <w:t>Wenn nein, prüfen Sie die Genauigkeit der Zollanmeldungen? Ja/Nein. Wenn ja, wie?</w:t>
            </w:r>
          </w:p>
          <w:p w:rsidR="000951F7" w:rsidRDefault="000951F7" w:rsidP="000951F7">
            <w:pPr>
              <w:rPr>
                <w:lang w:val="de-AT"/>
              </w:rPr>
            </w:pPr>
          </w:p>
        </w:tc>
      </w:tr>
      <w:tr w:rsidR="000951F7" w:rsidTr="0001135C">
        <w:tc>
          <w:tcPr>
            <w:tcW w:w="8828" w:type="dxa"/>
            <w:gridSpan w:val="2"/>
            <w:shd w:val="clear" w:color="auto" w:fill="C6DAE4" w:themeFill="background1" w:themeFillShade="E6"/>
          </w:tcPr>
          <w:p w:rsidR="000951F7" w:rsidRPr="008178D9" w:rsidRDefault="000951F7" w:rsidP="0001135C">
            <w:pPr>
              <w:rPr>
                <w:b/>
                <w:lang w:val="de-AT"/>
              </w:rPr>
            </w:pPr>
            <w:r w:rsidRPr="008178D9">
              <w:rPr>
                <w:b/>
                <w:lang w:val="de-AT"/>
              </w:rPr>
              <w:t>Antwort:</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shd w:val="clear" w:color="auto" w:fill="C6DAE4" w:themeFill="background1" w:themeFillShade="E6"/>
          </w:tcPr>
          <w:p w:rsidR="000951F7" w:rsidRPr="008178D9" w:rsidRDefault="000951F7" w:rsidP="0001135C">
            <w:pPr>
              <w:rPr>
                <w:b/>
                <w:lang w:val="de-AT"/>
              </w:rPr>
            </w:pPr>
            <w:r w:rsidRPr="008178D9">
              <w:rPr>
                <w:b/>
                <w:lang w:val="de-AT"/>
              </w:rPr>
              <w:t>Zu diesem Punkt übermittelte Unterlagen: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Risikobewertung der Zollstelle:</w:t>
            </w:r>
          </w:p>
          <w:p w:rsidR="000951F7" w:rsidRDefault="000951F7" w:rsidP="0001135C">
            <w:pPr>
              <w:rPr>
                <w:lang w:val="de-AT"/>
              </w:rPr>
            </w:pPr>
          </w:p>
          <w:p w:rsidR="000951F7" w:rsidRDefault="000951F7" w:rsidP="0001135C">
            <w:pPr>
              <w:rPr>
                <w:lang w:val="de-AT"/>
              </w:rPr>
            </w:pPr>
            <w:r>
              <w:rPr>
                <w:rFonts w:cstheme="minorHAnsi"/>
                <w:lang w:val="de-AT"/>
              </w:rPr>
              <w:t>⃝</w:t>
            </w:r>
            <w:r>
              <w:rPr>
                <w:lang w:val="de-AT"/>
              </w:rPr>
              <w:t xml:space="preserve"> Nicht zutreffend</w:t>
            </w:r>
          </w:p>
          <w:p w:rsidR="000951F7" w:rsidRDefault="000951F7" w:rsidP="0001135C">
            <w:pPr>
              <w:rPr>
                <w:lang w:val="de-AT"/>
              </w:rPr>
            </w:pPr>
            <w:r>
              <w:rPr>
                <w:rFonts w:cstheme="minorHAnsi"/>
                <w:lang w:val="de-AT"/>
              </w:rPr>
              <w:t>⃝</w:t>
            </w:r>
            <w:r>
              <w:rPr>
                <w:lang w:val="de-AT"/>
              </w:rPr>
              <w:t xml:space="preserve"> Kein Risiko (positiv erfüllt)</w:t>
            </w:r>
          </w:p>
          <w:p w:rsidR="000951F7" w:rsidRDefault="000951F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0951F7" w:rsidRDefault="000951F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0951F7" w:rsidRDefault="000951F7" w:rsidP="0001135C">
            <w:pPr>
              <w:rPr>
                <w:lang w:val="de-AT"/>
              </w:rPr>
            </w:pPr>
            <w:r>
              <w:rPr>
                <w:rFonts w:cstheme="minorHAnsi"/>
                <w:lang w:val="de-AT"/>
              </w:rPr>
              <w:t>⃝ Zu hohes Risiko (nicht erfüllt, Bewilligung kann nicht erteilt werden)</w:t>
            </w: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Begründung der Risikobewertung:</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Geplante Folgemaßnahmen: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4414" w:type="dxa"/>
          </w:tcPr>
          <w:p w:rsidR="000951F7" w:rsidRPr="008178D9" w:rsidRDefault="000951F7" w:rsidP="0001135C">
            <w:pPr>
              <w:rPr>
                <w:b/>
                <w:lang w:val="de-AT"/>
              </w:rPr>
            </w:pPr>
            <w:r w:rsidRPr="008178D9">
              <w:rPr>
                <w:b/>
                <w:lang w:val="de-AT"/>
              </w:rPr>
              <w:t>Antwort wurde vor Ort geprüft:</w:t>
            </w:r>
          </w:p>
          <w:p w:rsidR="000951F7" w:rsidRDefault="000951F7" w:rsidP="0001135C">
            <w:pPr>
              <w:rPr>
                <w:lang w:val="de-AT"/>
              </w:rPr>
            </w:pPr>
          </w:p>
          <w:p w:rsidR="000951F7" w:rsidRDefault="000951F7" w:rsidP="0001135C">
            <w:pPr>
              <w:rPr>
                <w:lang w:val="de-AT"/>
              </w:rPr>
            </w:pPr>
            <w:r>
              <w:rPr>
                <w:lang w:val="de-AT"/>
              </w:rPr>
              <w:t>Ja/Nein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c>
          <w:tcPr>
            <w:tcW w:w="4414" w:type="dxa"/>
          </w:tcPr>
          <w:p w:rsidR="000951F7" w:rsidRPr="008178D9" w:rsidRDefault="000951F7" w:rsidP="0001135C">
            <w:pPr>
              <w:rPr>
                <w:b/>
                <w:lang w:val="de-AT"/>
              </w:rPr>
            </w:pPr>
            <w:r w:rsidRPr="008178D9">
              <w:rPr>
                <w:b/>
                <w:lang w:val="de-AT"/>
              </w:rPr>
              <w:t>Sonstiges:</w:t>
            </w:r>
          </w:p>
        </w:tc>
      </w:tr>
    </w:tbl>
    <w:p w:rsidR="00E96589" w:rsidRDefault="00E96589" w:rsidP="00990D48">
      <w:pPr>
        <w:rPr>
          <w:lang w:val="de-AT"/>
        </w:rPr>
      </w:pPr>
    </w:p>
    <w:tbl>
      <w:tblPr>
        <w:tblStyle w:val="Tabellenraster"/>
        <w:tblW w:w="0" w:type="auto"/>
        <w:tblLook w:val="04A0" w:firstRow="1" w:lastRow="0" w:firstColumn="1" w:lastColumn="0" w:noHBand="0" w:noVBand="1"/>
      </w:tblPr>
      <w:tblGrid>
        <w:gridCol w:w="4414"/>
        <w:gridCol w:w="4414"/>
      </w:tblGrid>
      <w:tr w:rsidR="000951F7" w:rsidRPr="006D6DA6" w:rsidTr="0001135C">
        <w:tc>
          <w:tcPr>
            <w:tcW w:w="8828" w:type="dxa"/>
            <w:gridSpan w:val="2"/>
            <w:shd w:val="clear" w:color="auto" w:fill="auto"/>
          </w:tcPr>
          <w:p w:rsidR="000951F7" w:rsidRDefault="000951F7" w:rsidP="0001135C">
            <w:pPr>
              <w:rPr>
                <w:b/>
                <w:lang w:val="de-AT"/>
              </w:rPr>
            </w:pPr>
            <w:r>
              <w:rPr>
                <w:b/>
                <w:highlight w:val="darkGray"/>
                <w:lang w:val="de-AT"/>
              </w:rPr>
              <w:t>Frage 3.5.2.</w:t>
            </w:r>
          </w:p>
          <w:p w:rsidR="006B3945" w:rsidRPr="006B3945" w:rsidRDefault="006B3945" w:rsidP="006B3945">
            <w:pPr>
              <w:rPr>
                <w:lang w:val="de-AT"/>
              </w:rPr>
            </w:pPr>
            <w:r w:rsidRPr="006B3945">
              <w:rPr>
                <w:lang w:val="de-AT"/>
              </w:rPr>
              <w:t>a) Bestehen in Ihrem Unternehmen Anweisungen oder Leitlinien für die Unterrichtung der zuständigen Behörden über festgestellte Unregelmäßigkeiten (z. B. Verdacht auf Diebstahl, Einbruch oder Schmuggel in Verbind</w:t>
            </w:r>
            <w:r>
              <w:rPr>
                <w:lang w:val="de-AT"/>
              </w:rPr>
              <w:t xml:space="preserve">ung mit zollrelevanten Waren)? </w:t>
            </w:r>
          </w:p>
          <w:p w:rsidR="006B3945" w:rsidRPr="006B3945" w:rsidRDefault="006B3945" w:rsidP="006B3945">
            <w:pPr>
              <w:rPr>
                <w:lang w:val="de-AT"/>
              </w:rPr>
            </w:pPr>
            <w:r w:rsidRPr="006B3945">
              <w:rPr>
                <w:lang w:val="de-AT"/>
              </w:rPr>
              <w:t xml:space="preserve">Sie diese Anweisungen dokumentiert (z. B. als Arbeitsanweisungen oder in Form von Handbüchern oder sonstigen schriftlichen Anleitungen)?  </w:t>
            </w:r>
          </w:p>
          <w:p w:rsidR="000951F7" w:rsidRDefault="006B3945" w:rsidP="006B3945">
            <w:pPr>
              <w:rPr>
                <w:lang w:val="de-AT"/>
              </w:rPr>
            </w:pPr>
            <w:r w:rsidRPr="006B3945">
              <w:rPr>
                <w:lang w:val="de-AT"/>
              </w:rPr>
              <w:t>b) Haben Sie im vergangenen Jahr Unregelmäßigkeiten (oder mutmaßliche Unregelmäßigkeiten) festgestellt und die zuständigen Behörden darüber unterrichtet? Ja/Nein</w:t>
            </w:r>
          </w:p>
          <w:p w:rsidR="000951F7" w:rsidRDefault="000951F7" w:rsidP="0001135C">
            <w:pPr>
              <w:rPr>
                <w:lang w:val="de-AT"/>
              </w:rPr>
            </w:pPr>
          </w:p>
        </w:tc>
      </w:tr>
      <w:tr w:rsidR="000951F7" w:rsidTr="0001135C">
        <w:tc>
          <w:tcPr>
            <w:tcW w:w="8828" w:type="dxa"/>
            <w:gridSpan w:val="2"/>
            <w:shd w:val="clear" w:color="auto" w:fill="C6DAE4" w:themeFill="background1" w:themeFillShade="E6"/>
          </w:tcPr>
          <w:p w:rsidR="000951F7" w:rsidRPr="008178D9" w:rsidRDefault="000951F7" w:rsidP="0001135C">
            <w:pPr>
              <w:rPr>
                <w:b/>
                <w:lang w:val="de-AT"/>
              </w:rPr>
            </w:pPr>
            <w:r w:rsidRPr="008178D9">
              <w:rPr>
                <w:b/>
                <w:lang w:val="de-AT"/>
              </w:rPr>
              <w:t>Antwort:</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shd w:val="clear" w:color="auto" w:fill="C6DAE4" w:themeFill="background1" w:themeFillShade="E6"/>
          </w:tcPr>
          <w:p w:rsidR="000951F7" w:rsidRPr="008178D9" w:rsidRDefault="000951F7" w:rsidP="0001135C">
            <w:pPr>
              <w:rPr>
                <w:b/>
                <w:lang w:val="de-AT"/>
              </w:rPr>
            </w:pPr>
            <w:r w:rsidRPr="008178D9">
              <w:rPr>
                <w:b/>
                <w:lang w:val="de-AT"/>
              </w:rPr>
              <w:t>Zu diesem Punkt übermittelte Unterlagen: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Risikobewertung der Zollstelle:</w:t>
            </w:r>
          </w:p>
          <w:p w:rsidR="000951F7" w:rsidRDefault="000951F7" w:rsidP="0001135C">
            <w:pPr>
              <w:rPr>
                <w:lang w:val="de-AT"/>
              </w:rPr>
            </w:pPr>
          </w:p>
          <w:p w:rsidR="000951F7" w:rsidRDefault="000951F7" w:rsidP="0001135C">
            <w:pPr>
              <w:rPr>
                <w:lang w:val="de-AT"/>
              </w:rPr>
            </w:pPr>
            <w:r>
              <w:rPr>
                <w:rFonts w:cstheme="minorHAnsi"/>
                <w:lang w:val="de-AT"/>
              </w:rPr>
              <w:t>⃝</w:t>
            </w:r>
            <w:r>
              <w:rPr>
                <w:lang w:val="de-AT"/>
              </w:rPr>
              <w:t xml:space="preserve"> Nicht zutreffend</w:t>
            </w:r>
          </w:p>
          <w:p w:rsidR="000951F7" w:rsidRDefault="000951F7" w:rsidP="0001135C">
            <w:pPr>
              <w:rPr>
                <w:lang w:val="de-AT"/>
              </w:rPr>
            </w:pPr>
            <w:r>
              <w:rPr>
                <w:rFonts w:cstheme="minorHAnsi"/>
                <w:lang w:val="de-AT"/>
              </w:rPr>
              <w:t>⃝</w:t>
            </w:r>
            <w:r>
              <w:rPr>
                <w:lang w:val="de-AT"/>
              </w:rPr>
              <w:t xml:space="preserve"> Kein Risiko (positiv erfüllt)</w:t>
            </w:r>
          </w:p>
          <w:p w:rsidR="000951F7" w:rsidRDefault="000951F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0951F7" w:rsidRDefault="000951F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0951F7" w:rsidRDefault="000951F7" w:rsidP="0001135C">
            <w:pPr>
              <w:rPr>
                <w:lang w:val="de-AT"/>
              </w:rPr>
            </w:pPr>
            <w:r>
              <w:rPr>
                <w:rFonts w:cstheme="minorHAnsi"/>
                <w:lang w:val="de-AT"/>
              </w:rPr>
              <w:t>⃝ Zu hohes Risiko (nicht erfüllt, Bewilligung kann nicht erteilt werden)</w:t>
            </w: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Begründung der Risikobewertung:</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Geplante Folgemaßnahmen: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4414" w:type="dxa"/>
          </w:tcPr>
          <w:p w:rsidR="000951F7" w:rsidRPr="008178D9" w:rsidRDefault="000951F7" w:rsidP="0001135C">
            <w:pPr>
              <w:rPr>
                <w:b/>
                <w:lang w:val="de-AT"/>
              </w:rPr>
            </w:pPr>
            <w:r w:rsidRPr="008178D9">
              <w:rPr>
                <w:b/>
                <w:lang w:val="de-AT"/>
              </w:rPr>
              <w:t>Antwort wurde vor Ort geprüft:</w:t>
            </w:r>
          </w:p>
          <w:p w:rsidR="000951F7" w:rsidRDefault="000951F7" w:rsidP="0001135C">
            <w:pPr>
              <w:rPr>
                <w:lang w:val="de-AT"/>
              </w:rPr>
            </w:pPr>
          </w:p>
          <w:p w:rsidR="000951F7" w:rsidRDefault="000951F7" w:rsidP="0001135C">
            <w:pPr>
              <w:rPr>
                <w:lang w:val="de-AT"/>
              </w:rPr>
            </w:pPr>
            <w:r>
              <w:rPr>
                <w:lang w:val="de-AT"/>
              </w:rPr>
              <w:t>Ja/Nein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c>
          <w:tcPr>
            <w:tcW w:w="4414" w:type="dxa"/>
          </w:tcPr>
          <w:p w:rsidR="000951F7" w:rsidRPr="008178D9" w:rsidRDefault="000951F7" w:rsidP="0001135C">
            <w:pPr>
              <w:rPr>
                <w:b/>
                <w:lang w:val="de-AT"/>
              </w:rPr>
            </w:pPr>
            <w:r w:rsidRPr="008178D9">
              <w:rPr>
                <w:b/>
                <w:lang w:val="de-AT"/>
              </w:rPr>
              <w:t>Sonstiges:</w:t>
            </w:r>
          </w:p>
        </w:tc>
      </w:tr>
    </w:tbl>
    <w:p w:rsidR="000951F7" w:rsidRDefault="000951F7" w:rsidP="00990D48">
      <w:pPr>
        <w:rPr>
          <w:lang w:val="de-AT"/>
        </w:rPr>
      </w:pPr>
    </w:p>
    <w:tbl>
      <w:tblPr>
        <w:tblStyle w:val="Tabellenraster"/>
        <w:tblW w:w="0" w:type="auto"/>
        <w:tblLook w:val="04A0" w:firstRow="1" w:lastRow="0" w:firstColumn="1" w:lastColumn="0" w:noHBand="0" w:noVBand="1"/>
      </w:tblPr>
      <w:tblGrid>
        <w:gridCol w:w="4414"/>
        <w:gridCol w:w="4414"/>
      </w:tblGrid>
      <w:tr w:rsidR="000951F7" w:rsidRPr="006D6DA6" w:rsidTr="0001135C">
        <w:tc>
          <w:tcPr>
            <w:tcW w:w="8828" w:type="dxa"/>
            <w:gridSpan w:val="2"/>
            <w:shd w:val="clear" w:color="auto" w:fill="auto"/>
          </w:tcPr>
          <w:p w:rsidR="000951F7" w:rsidRDefault="000951F7" w:rsidP="0001135C">
            <w:pPr>
              <w:rPr>
                <w:b/>
                <w:lang w:val="de-AT"/>
              </w:rPr>
            </w:pPr>
            <w:r>
              <w:rPr>
                <w:b/>
                <w:highlight w:val="darkGray"/>
                <w:lang w:val="de-AT"/>
              </w:rPr>
              <w:t>Frage 3.5.3.</w:t>
            </w:r>
          </w:p>
          <w:p w:rsidR="006B3945" w:rsidRPr="006B3945" w:rsidRDefault="006B3945" w:rsidP="006B3945">
            <w:pPr>
              <w:rPr>
                <w:lang w:val="de-AT"/>
              </w:rPr>
            </w:pPr>
            <w:r w:rsidRPr="006B3945">
              <w:rPr>
                <w:lang w:val="de-AT"/>
              </w:rPr>
              <w:t xml:space="preserve">Handeln Sie mit Waren, die Gegenstand von Handelslizenzen sind (z. B. Textilien oder Agrarerzeugnisse)? Ja/Nein </w:t>
            </w:r>
          </w:p>
          <w:p w:rsidR="000951F7" w:rsidRDefault="006B3945" w:rsidP="006B3945">
            <w:pPr>
              <w:rPr>
                <w:lang w:val="de-AT"/>
              </w:rPr>
            </w:pPr>
            <w:r w:rsidRPr="006B3945">
              <w:rPr>
                <w:lang w:val="de-AT"/>
              </w:rPr>
              <w:t>Wenn ja, beschreiben Sie Ihre Verfahren zur Verwaltung der erteilten Lizenzen für die Einfuhr und/oder Ausfuhr von Waren bitte kurz.</w:t>
            </w:r>
          </w:p>
          <w:p w:rsidR="000951F7" w:rsidRDefault="000951F7" w:rsidP="0001135C">
            <w:pPr>
              <w:rPr>
                <w:lang w:val="de-AT"/>
              </w:rPr>
            </w:pPr>
          </w:p>
        </w:tc>
      </w:tr>
      <w:tr w:rsidR="000951F7" w:rsidTr="0001135C">
        <w:tc>
          <w:tcPr>
            <w:tcW w:w="8828" w:type="dxa"/>
            <w:gridSpan w:val="2"/>
            <w:shd w:val="clear" w:color="auto" w:fill="C6DAE4" w:themeFill="background1" w:themeFillShade="E6"/>
          </w:tcPr>
          <w:p w:rsidR="000951F7" w:rsidRPr="008178D9" w:rsidRDefault="000951F7" w:rsidP="0001135C">
            <w:pPr>
              <w:rPr>
                <w:b/>
                <w:lang w:val="de-AT"/>
              </w:rPr>
            </w:pPr>
            <w:r w:rsidRPr="008178D9">
              <w:rPr>
                <w:b/>
                <w:lang w:val="de-AT"/>
              </w:rPr>
              <w:t>Antwort:</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shd w:val="clear" w:color="auto" w:fill="C6DAE4" w:themeFill="background1" w:themeFillShade="E6"/>
          </w:tcPr>
          <w:p w:rsidR="000951F7" w:rsidRPr="008178D9" w:rsidRDefault="000951F7" w:rsidP="0001135C">
            <w:pPr>
              <w:rPr>
                <w:b/>
                <w:lang w:val="de-AT"/>
              </w:rPr>
            </w:pPr>
            <w:r w:rsidRPr="008178D9">
              <w:rPr>
                <w:b/>
                <w:lang w:val="de-AT"/>
              </w:rPr>
              <w:t>Zu diesem Punkt übermittelte Unterlagen: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Risikobewertung der Zollstelle:</w:t>
            </w:r>
          </w:p>
          <w:p w:rsidR="000951F7" w:rsidRDefault="000951F7" w:rsidP="0001135C">
            <w:pPr>
              <w:rPr>
                <w:lang w:val="de-AT"/>
              </w:rPr>
            </w:pPr>
          </w:p>
          <w:p w:rsidR="000951F7" w:rsidRDefault="000951F7" w:rsidP="0001135C">
            <w:pPr>
              <w:rPr>
                <w:lang w:val="de-AT"/>
              </w:rPr>
            </w:pPr>
            <w:r>
              <w:rPr>
                <w:rFonts w:cstheme="minorHAnsi"/>
                <w:lang w:val="de-AT"/>
              </w:rPr>
              <w:t>⃝</w:t>
            </w:r>
            <w:r>
              <w:rPr>
                <w:lang w:val="de-AT"/>
              </w:rPr>
              <w:t xml:space="preserve"> Nicht zutreffend</w:t>
            </w:r>
          </w:p>
          <w:p w:rsidR="000951F7" w:rsidRDefault="000951F7" w:rsidP="0001135C">
            <w:pPr>
              <w:rPr>
                <w:lang w:val="de-AT"/>
              </w:rPr>
            </w:pPr>
            <w:r>
              <w:rPr>
                <w:rFonts w:cstheme="minorHAnsi"/>
                <w:lang w:val="de-AT"/>
              </w:rPr>
              <w:t>⃝</w:t>
            </w:r>
            <w:r>
              <w:rPr>
                <w:lang w:val="de-AT"/>
              </w:rPr>
              <w:t xml:space="preserve"> Kein Risiko (positiv erfüllt)</w:t>
            </w:r>
          </w:p>
          <w:p w:rsidR="000951F7" w:rsidRDefault="000951F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0951F7" w:rsidRDefault="000951F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0951F7" w:rsidRDefault="000951F7" w:rsidP="0001135C">
            <w:pPr>
              <w:rPr>
                <w:lang w:val="de-AT"/>
              </w:rPr>
            </w:pPr>
            <w:r>
              <w:rPr>
                <w:rFonts w:cstheme="minorHAnsi"/>
                <w:lang w:val="de-AT"/>
              </w:rPr>
              <w:t>⃝ Zu hohes Risiko (nicht erfüllt, Bewilligung kann nicht erteilt werden)</w:t>
            </w: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Begründung der Risikobewertung:</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Geplante Folgemaßnahmen: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4414" w:type="dxa"/>
          </w:tcPr>
          <w:p w:rsidR="000951F7" w:rsidRPr="008178D9" w:rsidRDefault="000951F7" w:rsidP="0001135C">
            <w:pPr>
              <w:rPr>
                <w:b/>
                <w:lang w:val="de-AT"/>
              </w:rPr>
            </w:pPr>
            <w:r w:rsidRPr="008178D9">
              <w:rPr>
                <w:b/>
                <w:lang w:val="de-AT"/>
              </w:rPr>
              <w:t>Antwort wurde vor Ort geprüft:</w:t>
            </w:r>
          </w:p>
          <w:p w:rsidR="000951F7" w:rsidRDefault="000951F7" w:rsidP="0001135C">
            <w:pPr>
              <w:rPr>
                <w:lang w:val="de-AT"/>
              </w:rPr>
            </w:pPr>
          </w:p>
          <w:p w:rsidR="000951F7" w:rsidRDefault="000951F7" w:rsidP="0001135C">
            <w:pPr>
              <w:rPr>
                <w:lang w:val="de-AT"/>
              </w:rPr>
            </w:pPr>
            <w:r>
              <w:rPr>
                <w:lang w:val="de-AT"/>
              </w:rPr>
              <w:t>Ja/Nein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c>
          <w:tcPr>
            <w:tcW w:w="4414" w:type="dxa"/>
          </w:tcPr>
          <w:p w:rsidR="000951F7" w:rsidRPr="008178D9" w:rsidRDefault="000951F7" w:rsidP="0001135C">
            <w:pPr>
              <w:rPr>
                <w:b/>
                <w:lang w:val="de-AT"/>
              </w:rPr>
            </w:pPr>
            <w:r w:rsidRPr="008178D9">
              <w:rPr>
                <w:b/>
                <w:lang w:val="de-AT"/>
              </w:rPr>
              <w:t>Sonstiges:</w:t>
            </w:r>
          </w:p>
        </w:tc>
      </w:tr>
    </w:tbl>
    <w:p w:rsidR="000951F7" w:rsidRDefault="000951F7" w:rsidP="00990D48">
      <w:pPr>
        <w:rPr>
          <w:lang w:val="de-AT"/>
        </w:rPr>
      </w:pPr>
    </w:p>
    <w:tbl>
      <w:tblPr>
        <w:tblStyle w:val="Tabellenraster"/>
        <w:tblW w:w="0" w:type="auto"/>
        <w:tblLook w:val="04A0" w:firstRow="1" w:lastRow="0" w:firstColumn="1" w:lastColumn="0" w:noHBand="0" w:noVBand="1"/>
      </w:tblPr>
      <w:tblGrid>
        <w:gridCol w:w="4414"/>
        <w:gridCol w:w="4414"/>
      </w:tblGrid>
      <w:tr w:rsidR="000951F7" w:rsidRPr="006D6DA6" w:rsidTr="0001135C">
        <w:tc>
          <w:tcPr>
            <w:tcW w:w="8828" w:type="dxa"/>
            <w:gridSpan w:val="2"/>
            <w:shd w:val="clear" w:color="auto" w:fill="auto"/>
          </w:tcPr>
          <w:p w:rsidR="000951F7" w:rsidRDefault="000951F7" w:rsidP="0001135C">
            <w:pPr>
              <w:rPr>
                <w:b/>
                <w:lang w:val="de-AT"/>
              </w:rPr>
            </w:pPr>
            <w:r>
              <w:rPr>
                <w:b/>
                <w:highlight w:val="darkGray"/>
                <w:lang w:val="de-AT"/>
              </w:rPr>
              <w:t>Frage 3.5.4.</w:t>
            </w:r>
          </w:p>
          <w:p w:rsidR="008F13C4" w:rsidRPr="008F13C4" w:rsidRDefault="008F13C4" w:rsidP="008F13C4">
            <w:pPr>
              <w:rPr>
                <w:lang w:val="de-AT"/>
              </w:rPr>
            </w:pPr>
            <w:r w:rsidRPr="008F13C4">
              <w:rPr>
                <w:lang w:val="de-AT"/>
              </w:rPr>
              <w:t xml:space="preserve">a) Haben Sie mit Waren zu tun, für die aufgrund von Verboten und </w:t>
            </w:r>
            <w:r w:rsidR="004140A2">
              <w:rPr>
                <w:lang w:val="de-AT"/>
              </w:rPr>
              <w:t>Be</w:t>
            </w:r>
            <w:r w:rsidR="004140A2" w:rsidRPr="008F13C4">
              <w:rPr>
                <w:lang w:val="de-AT"/>
              </w:rPr>
              <w:t xml:space="preserve">schränkungen </w:t>
            </w:r>
            <w:r w:rsidRPr="008F13C4">
              <w:rPr>
                <w:lang w:val="de-AT"/>
              </w:rPr>
              <w:t>Ein- und Au</w:t>
            </w:r>
            <w:r>
              <w:rPr>
                <w:lang w:val="de-AT"/>
              </w:rPr>
              <w:t xml:space="preserve">sfuhrlizenzen benötigt werden? </w:t>
            </w:r>
          </w:p>
          <w:p w:rsidR="008F13C4" w:rsidRPr="008F13C4" w:rsidRDefault="008F13C4" w:rsidP="008F13C4">
            <w:pPr>
              <w:rPr>
                <w:lang w:val="de-AT"/>
              </w:rPr>
            </w:pPr>
            <w:r w:rsidRPr="008F13C4">
              <w:rPr>
                <w:lang w:val="de-AT"/>
              </w:rPr>
              <w:t xml:space="preserve">b) Haben Sie mit Waren zu tun, die Gegenstand sonstiger Ein- und Ausfuhrlizenzen sind? </w:t>
            </w:r>
          </w:p>
          <w:p w:rsidR="000951F7" w:rsidRDefault="008F13C4" w:rsidP="008F13C4">
            <w:pPr>
              <w:rPr>
                <w:lang w:val="de-AT"/>
              </w:rPr>
            </w:pPr>
            <w:r w:rsidRPr="008F13C4">
              <w:rPr>
                <w:lang w:val="de-AT"/>
              </w:rPr>
              <w:t>c) Wenn ja, beschreiben Sie bitte kurz, um welche Art von Waren es sich handelt, und erläutern Sie, ob Sie Verfahren für die Handhabung dieser Lizenzen eingeführt haben.</w:t>
            </w:r>
          </w:p>
          <w:p w:rsidR="000951F7" w:rsidRDefault="000951F7" w:rsidP="0001135C">
            <w:pPr>
              <w:rPr>
                <w:lang w:val="de-AT"/>
              </w:rPr>
            </w:pPr>
          </w:p>
        </w:tc>
      </w:tr>
      <w:tr w:rsidR="000951F7" w:rsidTr="0001135C">
        <w:tc>
          <w:tcPr>
            <w:tcW w:w="8828" w:type="dxa"/>
            <w:gridSpan w:val="2"/>
            <w:shd w:val="clear" w:color="auto" w:fill="C6DAE4" w:themeFill="background1" w:themeFillShade="E6"/>
          </w:tcPr>
          <w:p w:rsidR="000951F7" w:rsidRPr="008178D9" w:rsidRDefault="000951F7" w:rsidP="0001135C">
            <w:pPr>
              <w:rPr>
                <w:b/>
                <w:lang w:val="de-AT"/>
              </w:rPr>
            </w:pPr>
            <w:r w:rsidRPr="008178D9">
              <w:rPr>
                <w:b/>
                <w:lang w:val="de-AT"/>
              </w:rPr>
              <w:t>Antwort:</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shd w:val="clear" w:color="auto" w:fill="C6DAE4" w:themeFill="background1" w:themeFillShade="E6"/>
          </w:tcPr>
          <w:p w:rsidR="000951F7" w:rsidRPr="008178D9" w:rsidRDefault="000951F7" w:rsidP="0001135C">
            <w:pPr>
              <w:rPr>
                <w:b/>
                <w:lang w:val="de-AT"/>
              </w:rPr>
            </w:pPr>
            <w:r w:rsidRPr="008178D9">
              <w:rPr>
                <w:b/>
                <w:lang w:val="de-AT"/>
              </w:rPr>
              <w:t>Zu diesem Punkt übermittelte Unterlagen: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Risikobewertung der Zollstelle:</w:t>
            </w:r>
          </w:p>
          <w:p w:rsidR="000951F7" w:rsidRDefault="000951F7" w:rsidP="0001135C">
            <w:pPr>
              <w:rPr>
                <w:lang w:val="de-AT"/>
              </w:rPr>
            </w:pPr>
          </w:p>
          <w:p w:rsidR="000951F7" w:rsidRDefault="000951F7" w:rsidP="0001135C">
            <w:pPr>
              <w:rPr>
                <w:lang w:val="de-AT"/>
              </w:rPr>
            </w:pPr>
            <w:r>
              <w:rPr>
                <w:rFonts w:cstheme="minorHAnsi"/>
                <w:lang w:val="de-AT"/>
              </w:rPr>
              <w:t>⃝</w:t>
            </w:r>
            <w:r>
              <w:rPr>
                <w:lang w:val="de-AT"/>
              </w:rPr>
              <w:t xml:space="preserve"> Nicht zutreffend</w:t>
            </w:r>
          </w:p>
          <w:p w:rsidR="000951F7" w:rsidRDefault="000951F7" w:rsidP="0001135C">
            <w:pPr>
              <w:rPr>
                <w:lang w:val="de-AT"/>
              </w:rPr>
            </w:pPr>
            <w:r>
              <w:rPr>
                <w:rFonts w:cstheme="minorHAnsi"/>
                <w:lang w:val="de-AT"/>
              </w:rPr>
              <w:t>⃝</w:t>
            </w:r>
            <w:r>
              <w:rPr>
                <w:lang w:val="de-AT"/>
              </w:rPr>
              <w:t xml:space="preserve"> Kein Risiko (positiv erfüllt)</w:t>
            </w:r>
          </w:p>
          <w:p w:rsidR="000951F7" w:rsidRDefault="000951F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0951F7" w:rsidRDefault="000951F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0951F7" w:rsidRDefault="000951F7" w:rsidP="0001135C">
            <w:pPr>
              <w:rPr>
                <w:lang w:val="de-AT"/>
              </w:rPr>
            </w:pPr>
            <w:r>
              <w:rPr>
                <w:rFonts w:cstheme="minorHAnsi"/>
                <w:lang w:val="de-AT"/>
              </w:rPr>
              <w:t>⃝ Zu hohes Risiko (nicht erfüllt, Bewilligung kann nicht erteilt werden)</w:t>
            </w: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Begründung der Risikobewertung:</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8828" w:type="dxa"/>
            <w:gridSpan w:val="2"/>
          </w:tcPr>
          <w:p w:rsidR="000951F7" w:rsidRPr="008178D9" w:rsidRDefault="000951F7" w:rsidP="0001135C">
            <w:pPr>
              <w:rPr>
                <w:b/>
                <w:lang w:val="de-AT"/>
              </w:rPr>
            </w:pPr>
            <w:r w:rsidRPr="008178D9">
              <w:rPr>
                <w:b/>
                <w:lang w:val="de-AT"/>
              </w:rPr>
              <w:t>Geplante Folgemaßnahmen: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r>
      <w:tr w:rsidR="000951F7" w:rsidTr="0001135C">
        <w:tc>
          <w:tcPr>
            <w:tcW w:w="4414" w:type="dxa"/>
          </w:tcPr>
          <w:p w:rsidR="000951F7" w:rsidRPr="008178D9" w:rsidRDefault="000951F7" w:rsidP="0001135C">
            <w:pPr>
              <w:rPr>
                <w:b/>
                <w:lang w:val="de-AT"/>
              </w:rPr>
            </w:pPr>
            <w:r w:rsidRPr="008178D9">
              <w:rPr>
                <w:b/>
                <w:lang w:val="de-AT"/>
              </w:rPr>
              <w:t>Antwort wurde vor Ort geprüft:</w:t>
            </w:r>
          </w:p>
          <w:p w:rsidR="000951F7" w:rsidRDefault="000951F7" w:rsidP="0001135C">
            <w:pPr>
              <w:rPr>
                <w:lang w:val="de-AT"/>
              </w:rPr>
            </w:pPr>
          </w:p>
          <w:p w:rsidR="000951F7" w:rsidRDefault="000951F7" w:rsidP="0001135C">
            <w:pPr>
              <w:rPr>
                <w:lang w:val="de-AT"/>
              </w:rPr>
            </w:pPr>
            <w:r>
              <w:rPr>
                <w:lang w:val="de-AT"/>
              </w:rPr>
              <w:t>Ja/Nein</w:t>
            </w:r>
          </w:p>
          <w:p w:rsidR="000951F7" w:rsidRDefault="000951F7" w:rsidP="0001135C">
            <w:pPr>
              <w:rPr>
                <w:lang w:val="de-AT"/>
              </w:rPr>
            </w:pPr>
          </w:p>
          <w:p w:rsidR="000951F7" w:rsidRDefault="000951F7" w:rsidP="0001135C">
            <w:pPr>
              <w:rPr>
                <w:lang w:val="de-AT"/>
              </w:rPr>
            </w:pPr>
          </w:p>
          <w:p w:rsidR="000951F7" w:rsidRDefault="000951F7" w:rsidP="0001135C">
            <w:pPr>
              <w:rPr>
                <w:lang w:val="de-AT"/>
              </w:rPr>
            </w:pPr>
          </w:p>
        </w:tc>
        <w:tc>
          <w:tcPr>
            <w:tcW w:w="4414" w:type="dxa"/>
          </w:tcPr>
          <w:p w:rsidR="000951F7" w:rsidRPr="008178D9" w:rsidRDefault="000951F7" w:rsidP="0001135C">
            <w:pPr>
              <w:rPr>
                <w:b/>
                <w:lang w:val="de-AT"/>
              </w:rPr>
            </w:pPr>
            <w:r w:rsidRPr="008178D9">
              <w:rPr>
                <w:b/>
                <w:lang w:val="de-AT"/>
              </w:rPr>
              <w:t>Sonstiges:</w:t>
            </w:r>
          </w:p>
        </w:tc>
      </w:tr>
    </w:tbl>
    <w:p w:rsidR="000951F7" w:rsidRDefault="000951F7" w:rsidP="00990D48">
      <w:pPr>
        <w:rPr>
          <w:lang w:val="de-AT"/>
        </w:rPr>
      </w:pPr>
    </w:p>
    <w:tbl>
      <w:tblPr>
        <w:tblStyle w:val="Tabellenraster"/>
        <w:tblW w:w="0" w:type="auto"/>
        <w:tblLook w:val="04A0" w:firstRow="1" w:lastRow="0" w:firstColumn="1" w:lastColumn="0" w:noHBand="0" w:noVBand="1"/>
      </w:tblPr>
      <w:tblGrid>
        <w:gridCol w:w="4414"/>
        <w:gridCol w:w="4414"/>
      </w:tblGrid>
      <w:tr w:rsidR="00CE4BE1" w:rsidRPr="006D6DA6" w:rsidTr="0001135C">
        <w:tc>
          <w:tcPr>
            <w:tcW w:w="8828" w:type="dxa"/>
            <w:gridSpan w:val="2"/>
            <w:shd w:val="clear" w:color="auto" w:fill="auto"/>
          </w:tcPr>
          <w:p w:rsidR="00CE4BE1" w:rsidRDefault="00CE4BE1" w:rsidP="0001135C">
            <w:pPr>
              <w:rPr>
                <w:b/>
                <w:lang w:val="de-AT"/>
              </w:rPr>
            </w:pPr>
            <w:r>
              <w:rPr>
                <w:b/>
                <w:highlight w:val="darkGray"/>
                <w:lang w:val="de-AT"/>
              </w:rPr>
              <w:t>Frage 3.5.5.</w:t>
            </w:r>
          </w:p>
          <w:p w:rsidR="008F13C4" w:rsidRPr="008F13C4" w:rsidRDefault="008F13C4" w:rsidP="008F13C4">
            <w:pPr>
              <w:rPr>
                <w:lang w:val="de-AT"/>
              </w:rPr>
            </w:pPr>
            <w:r w:rsidRPr="008F13C4">
              <w:rPr>
                <w:lang w:val="de-AT"/>
              </w:rPr>
              <w:t>Haben Sie mit Waren zu tun, die unter die Dual-</w:t>
            </w:r>
            <w:proofErr w:type="spellStart"/>
            <w:r w:rsidRPr="008F13C4">
              <w:rPr>
                <w:lang w:val="de-AT"/>
              </w:rPr>
              <w:t>Use</w:t>
            </w:r>
            <w:proofErr w:type="spellEnd"/>
            <w:r w:rsidRPr="008F13C4">
              <w:rPr>
                <w:lang w:val="de-AT"/>
              </w:rPr>
              <w:t>-Verordnung (Verordnung Nr. 428/2009</w:t>
            </w:r>
            <w:r>
              <w:rPr>
                <w:lang w:val="de-AT"/>
              </w:rPr>
              <w:t xml:space="preserve">/EG des Rates) fallen? Ja/Nein </w:t>
            </w:r>
          </w:p>
          <w:p w:rsidR="008F13C4" w:rsidRPr="008F13C4" w:rsidRDefault="008F13C4" w:rsidP="008F13C4">
            <w:pPr>
              <w:rPr>
                <w:lang w:val="de-AT"/>
              </w:rPr>
            </w:pPr>
            <w:r w:rsidRPr="008F13C4">
              <w:rPr>
                <w:lang w:val="de-AT"/>
              </w:rPr>
              <w:t>Wenn ja, haben Sie ein internes Programm zur Einhaltung der Ausfuhrkontrollverfahren (ICP) eingeführ</w:t>
            </w:r>
            <w:r>
              <w:rPr>
                <w:lang w:val="de-AT"/>
              </w:rPr>
              <w:t xml:space="preserve">t? Ja/Nein. </w:t>
            </w:r>
          </w:p>
          <w:p w:rsidR="00CE4BE1" w:rsidRDefault="008F13C4" w:rsidP="008F13C4">
            <w:pPr>
              <w:rPr>
                <w:lang w:val="de-AT"/>
              </w:rPr>
            </w:pPr>
            <w:r w:rsidRPr="008F13C4">
              <w:rPr>
                <w:lang w:val="de-AT"/>
              </w:rPr>
              <w:t>Wenn ja, beschreiben Sie diese bitte kurz und erläutern Sie, wie das Programm ggf. aktualisiert wird.</w:t>
            </w:r>
          </w:p>
          <w:p w:rsidR="00CE4BE1" w:rsidRDefault="00CE4BE1" w:rsidP="0001135C">
            <w:pPr>
              <w:rPr>
                <w:lang w:val="de-AT"/>
              </w:rPr>
            </w:pPr>
          </w:p>
        </w:tc>
      </w:tr>
      <w:tr w:rsidR="00CE4BE1" w:rsidTr="0001135C">
        <w:tc>
          <w:tcPr>
            <w:tcW w:w="8828" w:type="dxa"/>
            <w:gridSpan w:val="2"/>
            <w:shd w:val="clear" w:color="auto" w:fill="C6DAE4" w:themeFill="background1" w:themeFillShade="E6"/>
          </w:tcPr>
          <w:p w:rsidR="00CE4BE1" w:rsidRPr="008178D9" w:rsidRDefault="00CE4BE1" w:rsidP="0001135C">
            <w:pPr>
              <w:rPr>
                <w:b/>
                <w:lang w:val="de-AT"/>
              </w:rPr>
            </w:pPr>
            <w:r w:rsidRPr="008178D9">
              <w:rPr>
                <w:b/>
                <w:lang w:val="de-AT"/>
              </w:rPr>
              <w:t>Antwort:</w:t>
            </w:r>
          </w:p>
          <w:p w:rsidR="00CE4BE1" w:rsidRDefault="00CE4BE1" w:rsidP="0001135C">
            <w:pPr>
              <w:rPr>
                <w:lang w:val="de-AT"/>
              </w:rPr>
            </w:pPr>
          </w:p>
          <w:p w:rsidR="00CE4BE1" w:rsidRDefault="00CE4BE1" w:rsidP="0001135C">
            <w:pPr>
              <w:rPr>
                <w:lang w:val="de-AT"/>
              </w:rPr>
            </w:pPr>
          </w:p>
          <w:p w:rsidR="00CE4BE1" w:rsidRDefault="00CE4BE1" w:rsidP="0001135C">
            <w:pPr>
              <w:rPr>
                <w:lang w:val="de-AT"/>
              </w:rPr>
            </w:pPr>
          </w:p>
          <w:p w:rsidR="00CE4BE1" w:rsidRDefault="00CE4BE1" w:rsidP="0001135C">
            <w:pPr>
              <w:rPr>
                <w:lang w:val="de-AT"/>
              </w:rPr>
            </w:pPr>
          </w:p>
          <w:p w:rsidR="00CE4BE1" w:rsidRDefault="00CE4BE1" w:rsidP="0001135C">
            <w:pPr>
              <w:rPr>
                <w:lang w:val="de-AT"/>
              </w:rPr>
            </w:pPr>
          </w:p>
        </w:tc>
      </w:tr>
      <w:tr w:rsidR="00CE4BE1" w:rsidTr="0001135C">
        <w:tc>
          <w:tcPr>
            <w:tcW w:w="8828" w:type="dxa"/>
            <w:gridSpan w:val="2"/>
            <w:shd w:val="clear" w:color="auto" w:fill="C6DAE4" w:themeFill="background1" w:themeFillShade="E6"/>
          </w:tcPr>
          <w:p w:rsidR="00CE4BE1" w:rsidRPr="008178D9" w:rsidRDefault="00CE4BE1" w:rsidP="0001135C">
            <w:pPr>
              <w:rPr>
                <w:b/>
                <w:lang w:val="de-AT"/>
              </w:rPr>
            </w:pPr>
            <w:r w:rsidRPr="008178D9">
              <w:rPr>
                <w:b/>
                <w:lang w:val="de-AT"/>
              </w:rPr>
              <w:t>Zu diesem Punkt übermittelte Unterlagen:</w:t>
            </w:r>
          </w:p>
          <w:p w:rsidR="00CE4BE1" w:rsidRDefault="00CE4BE1" w:rsidP="0001135C">
            <w:pPr>
              <w:rPr>
                <w:lang w:val="de-AT"/>
              </w:rPr>
            </w:pPr>
          </w:p>
          <w:p w:rsidR="00CE4BE1" w:rsidRDefault="00CE4BE1" w:rsidP="0001135C">
            <w:pPr>
              <w:rPr>
                <w:lang w:val="de-AT"/>
              </w:rPr>
            </w:pPr>
          </w:p>
          <w:p w:rsidR="00CE4BE1" w:rsidRDefault="00CE4BE1" w:rsidP="0001135C">
            <w:pPr>
              <w:rPr>
                <w:lang w:val="de-AT"/>
              </w:rPr>
            </w:pPr>
          </w:p>
        </w:tc>
      </w:tr>
      <w:tr w:rsidR="00CE4BE1" w:rsidTr="0001135C">
        <w:tc>
          <w:tcPr>
            <w:tcW w:w="8828" w:type="dxa"/>
            <w:gridSpan w:val="2"/>
          </w:tcPr>
          <w:p w:rsidR="00CE4BE1" w:rsidRPr="008178D9" w:rsidRDefault="00CE4BE1" w:rsidP="0001135C">
            <w:pPr>
              <w:rPr>
                <w:b/>
                <w:lang w:val="de-AT"/>
              </w:rPr>
            </w:pPr>
            <w:r w:rsidRPr="008178D9">
              <w:rPr>
                <w:b/>
                <w:lang w:val="de-AT"/>
              </w:rPr>
              <w:t>Risikobewertung der Zollstelle:</w:t>
            </w:r>
          </w:p>
          <w:p w:rsidR="00CE4BE1" w:rsidRDefault="00CE4BE1" w:rsidP="0001135C">
            <w:pPr>
              <w:rPr>
                <w:lang w:val="de-AT"/>
              </w:rPr>
            </w:pPr>
          </w:p>
          <w:p w:rsidR="00CE4BE1" w:rsidRDefault="00CE4BE1" w:rsidP="0001135C">
            <w:pPr>
              <w:rPr>
                <w:lang w:val="de-AT"/>
              </w:rPr>
            </w:pPr>
            <w:r>
              <w:rPr>
                <w:rFonts w:cstheme="minorHAnsi"/>
                <w:lang w:val="de-AT"/>
              </w:rPr>
              <w:t>⃝</w:t>
            </w:r>
            <w:r>
              <w:rPr>
                <w:lang w:val="de-AT"/>
              </w:rPr>
              <w:t xml:space="preserve"> Nicht zutreffend</w:t>
            </w:r>
          </w:p>
          <w:p w:rsidR="00CE4BE1" w:rsidRDefault="00CE4BE1" w:rsidP="0001135C">
            <w:pPr>
              <w:rPr>
                <w:lang w:val="de-AT"/>
              </w:rPr>
            </w:pPr>
            <w:r>
              <w:rPr>
                <w:rFonts w:cstheme="minorHAnsi"/>
                <w:lang w:val="de-AT"/>
              </w:rPr>
              <w:t>⃝</w:t>
            </w:r>
            <w:r>
              <w:rPr>
                <w:lang w:val="de-AT"/>
              </w:rPr>
              <w:t xml:space="preserve"> Kein Risiko (positiv erfüllt)</w:t>
            </w:r>
          </w:p>
          <w:p w:rsidR="00CE4BE1" w:rsidRDefault="00CE4BE1"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CE4BE1" w:rsidRDefault="00CE4BE1"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CE4BE1" w:rsidRDefault="00CE4BE1" w:rsidP="0001135C">
            <w:pPr>
              <w:rPr>
                <w:lang w:val="de-AT"/>
              </w:rPr>
            </w:pPr>
            <w:r>
              <w:rPr>
                <w:rFonts w:cstheme="minorHAnsi"/>
                <w:lang w:val="de-AT"/>
              </w:rPr>
              <w:t>⃝ Zu hohes Risiko (nicht erfüllt, Bewilligung kann nicht erteilt werden)</w:t>
            </w:r>
          </w:p>
          <w:p w:rsidR="00CE4BE1" w:rsidRDefault="00CE4BE1" w:rsidP="0001135C">
            <w:pPr>
              <w:rPr>
                <w:lang w:val="de-AT"/>
              </w:rPr>
            </w:pPr>
          </w:p>
        </w:tc>
      </w:tr>
      <w:tr w:rsidR="00CE4BE1" w:rsidTr="0001135C">
        <w:tc>
          <w:tcPr>
            <w:tcW w:w="8828" w:type="dxa"/>
            <w:gridSpan w:val="2"/>
          </w:tcPr>
          <w:p w:rsidR="00CE4BE1" w:rsidRPr="008178D9" w:rsidRDefault="00CE4BE1" w:rsidP="0001135C">
            <w:pPr>
              <w:rPr>
                <w:b/>
                <w:lang w:val="de-AT"/>
              </w:rPr>
            </w:pPr>
            <w:r w:rsidRPr="008178D9">
              <w:rPr>
                <w:b/>
                <w:lang w:val="de-AT"/>
              </w:rPr>
              <w:t>Begründung der Risikobewertung:</w:t>
            </w:r>
          </w:p>
          <w:p w:rsidR="00CE4BE1" w:rsidRDefault="00CE4BE1" w:rsidP="0001135C">
            <w:pPr>
              <w:rPr>
                <w:lang w:val="de-AT"/>
              </w:rPr>
            </w:pPr>
          </w:p>
          <w:p w:rsidR="00CE4BE1" w:rsidRDefault="00CE4BE1" w:rsidP="0001135C">
            <w:pPr>
              <w:rPr>
                <w:lang w:val="de-AT"/>
              </w:rPr>
            </w:pPr>
          </w:p>
          <w:p w:rsidR="00CE4BE1" w:rsidRDefault="00CE4BE1" w:rsidP="0001135C">
            <w:pPr>
              <w:rPr>
                <w:lang w:val="de-AT"/>
              </w:rPr>
            </w:pPr>
          </w:p>
          <w:p w:rsidR="00CE4BE1" w:rsidRDefault="00CE4BE1" w:rsidP="0001135C">
            <w:pPr>
              <w:rPr>
                <w:lang w:val="de-AT"/>
              </w:rPr>
            </w:pPr>
          </w:p>
          <w:p w:rsidR="00CE4BE1" w:rsidRDefault="00CE4BE1" w:rsidP="0001135C">
            <w:pPr>
              <w:rPr>
                <w:lang w:val="de-AT"/>
              </w:rPr>
            </w:pPr>
          </w:p>
        </w:tc>
      </w:tr>
      <w:tr w:rsidR="00CE4BE1" w:rsidTr="0001135C">
        <w:tc>
          <w:tcPr>
            <w:tcW w:w="8828" w:type="dxa"/>
            <w:gridSpan w:val="2"/>
          </w:tcPr>
          <w:p w:rsidR="00CE4BE1" w:rsidRPr="008178D9" w:rsidRDefault="00CE4BE1" w:rsidP="0001135C">
            <w:pPr>
              <w:rPr>
                <w:b/>
                <w:lang w:val="de-AT"/>
              </w:rPr>
            </w:pPr>
            <w:r w:rsidRPr="008178D9">
              <w:rPr>
                <w:b/>
                <w:lang w:val="de-AT"/>
              </w:rPr>
              <w:t>Geplante Folgemaßnahmen:</w:t>
            </w:r>
          </w:p>
          <w:p w:rsidR="00CE4BE1" w:rsidRDefault="00CE4BE1" w:rsidP="0001135C">
            <w:pPr>
              <w:rPr>
                <w:lang w:val="de-AT"/>
              </w:rPr>
            </w:pPr>
          </w:p>
          <w:p w:rsidR="00CE4BE1" w:rsidRDefault="00CE4BE1" w:rsidP="0001135C">
            <w:pPr>
              <w:rPr>
                <w:lang w:val="de-AT"/>
              </w:rPr>
            </w:pPr>
          </w:p>
          <w:p w:rsidR="00CE4BE1" w:rsidRDefault="00CE4BE1" w:rsidP="0001135C">
            <w:pPr>
              <w:rPr>
                <w:lang w:val="de-AT"/>
              </w:rPr>
            </w:pPr>
          </w:p>
          <w:p w:rsidR="00CE4BE1" w:rsidRDefault="00CE4BE1" w:rsidP="0001135C">
            <w:pPr>
              <w:rPr>
                <w:lang w:val="de-AT"/>
              </w:rPr>
            </w:pPr>
          </w:p>
        </w:tc>
      </w:tr>
      <w:tr w:rsidR="00CE4BE1" w:rsidTr="0001135C">
        <w:tc>
          <w:tcPr>
            <w:tcW w:w="4414" w:type="dxa"/>
          </w:tcPr>
          <w:p w:rsidR="00CE4BE1" w:rsidRPr="008178D9" w:rsidRDefault="00CE4BE1" w:rsidP="0001135C">
            <w:pPr>
              <w:rPr>
                <w:b/>
                <w:lang w:val="de-AT"/>
              </w:rPr>
            </w:pPr>
            <w:r w:rsidRPr="008178D9">
              <w:rPr>
                <w:b/>
                <w:lang w:val="de-AT"/>
              </w:rPr>
              <w:t>Antwort wurde vor Ort geprüft:</w:t>
            </w:r>
          </w:p>
          <w:p w:rsidR="00CE4BE1" w:rsidRDefault="00CE4BE1" w:rsidP="0001135C">
            <w:pPr>
              <w:rPr>
                <w:lang w:val="de-AT"/>
              </w:rPr>
            </w:pPr>
          </w:p>
          <w:p w:rsidR="00CE4BE1" w:rsidRDefault="00CE4BE1" w:rsidP="0001135C">
            <w:pPr>
              <w:rPr>
                <w:lang w:val="de-AT"/>
              </w:rPr>
            </w:pPr>
            <w:r>
              <w:rPr>
                <w:lang w:val="de-AT"/>
              </w:rPr>
              <w:t>Ja/Nein</w:t>
            </w:r>
          </w:p>
          <w:p w:rsidR="00CE4BE1" w:rsidRDefault="00CE4BE1" w:rsidP="0001135C">
            <w:pPr>
              <w:rPr>
                <w:lang w:val="de-AT"/>
              </w:rPr>
            </w:pPr>
          </w:p>
          <w:p w:rsidR="00CE4BE1" w:rsidRDefault="00CE4BE1" w:rsidP="0001135C">
            <w:pPr>
              <w:rPr>
                <w:lang w:val="de-AT"/>
              </w:rPr>
            </w:pPr>
          </w:p>
          <w:p w:rsidR="00CE4BE1" w:rsidRDefault="00CE4BE1" w:rsidP="0001135C">
            <w:pPr>
              <w:rPr>
                <w:lang w:val="de-AT"/>
              </w:rPr>
            </w:pPr>
          </w:p>
        </w:tc>
        <w:tc>
          <w:tcPr>
            <w:tcW w:w="4414" w:type="dxa"/>
          </w:tcPr>
          <w:p w:rsidR="00CE4BE1" w:rsidRPr="008178D9" w:rsidRDefault="00CE4BE1" w:rsidP="0001135C">
            <w:pPr>
              <w:rPr>
                <w:b/>
                <w:lang w:val="de-AT"/>
              </w:rPr>
            </w:pPr>
            <w:r w:rsidRPr="008178D9">
              <w:rPr>
                <w:b/>
                <w:lang w:val="de-AT"/>
              </w:rPr>
              <w:t>Sonstiges:</w:t>
            </w:r>
          </w:p>
        </w:tc>
      </w:tr>
    </w:tbl>
    <w:p w:rsidR="000951F7" w:rsidRDefault="000951F7" w:rsidP="00990D48">
      <w:pPr>
        <w:rPr>
          <w:lang w:val="de-AT"/>
        </w:rPr>
      </w:pPr>
    </w:p>
    <w:p w:rsidR="000951F7" w:rsidRPr="0020297E" w:rsidRDefault="004B6226" w:rsidP="0020297E">
      <w:pPr>
        <w:pStyle w:val="Listenabsatz"/>
        <w:numPr>
          <w:ilvl w:val="1"/>
          <w:numId w:val="17"/>
        </w:numPr>
        <w:shd w:val="clear" w:color="auto" w:fill="00FF00"/>
        <w:rPr>
          <w:b/>
          <w:sz w:val="32"/>
          <w:szCs w:val="32"/>
          <w:lang w:val="de-AT"/>
        </w:rPr>
      </w:pPr>
      <w:r w:rsidRPr="0020297E">
        <w:rPr>
          <w:b/>
          <w:sz w:val="32"/>
          <w:szCs w:val="32"/>
          <w:lang w:val="de-AT"/>
        </w:rPr>
        <w:t xml:space="preserve">Verfahren zur Herstellung von Backups, zur Wiederherstellung von Dateien, zum </w:t>
      </w:r>
      <w:proofErr w:type="spellStart"/>
      <w:r w:rsidRPr="0020297E">
        <w:rPr>
          <w:b/>
          <w:sz w:val="32"/>
          <w:szCs w:val="32"/>
          <w:lang w:val="de-AT"/>
        </w:rPr>
        <w:t>Fallback</w:t>
      </w:r>
      <w:proofErr w:type="spellEnd"/>
      <w:r w:rsidRPr="0020297E">
        <w:rPr>
          <w:b/>
          <w:sz w:val="32"/>
          <w:szCs w:val="32"/>
          <w:lang w:val="de-AT"/>
        </w:rPr>
        <w:t xml:space="preserve"> und zur Archivierung</w:t>
      </w:r>
    </w:p>
    <w:p w:rsidR="000951F7" w:rsidRDefault="000951F7" w:rsidP="00990D48">
      <w:pPr>
        <w:rPr>
          <w:lang w:val="de-AT"/>
        </w:rPr>
      </w:pPr>
    </w:p>
    <w:p w:rsidR="004A54C0" w:rsidRPr="00D63A16" w:rsidRDefault="004A54C0" w:rsidP="004A54C0">
      <w:pPr>
        <w:shd w:val="clear" w:color="auto" w:fill="FFD895" w:themeFill="accent4" w:themeFillTint="66"/>
        <w:rPr>
          <w:lang w:val="de-AT"/>
        </w:rPr>
      </w:pPr>
      <w:r w:rsidRPr="00D63A16">
        <w:rPr>
          <w:lang w:val="de-AT"/>
        </w:rPr>
        <w:t>G</w:t>
      </w:r>
      <w:r>
        <w:rPr>
          <w:lang w:val="de-AT"/>
        </w:rPr>
        <w:t>ilt für den gesamten Unterabschnitt 3.6.</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4A54C0" w:rsidRPr="00D63A16" w:rsidTr="0001135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Hersteller</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Ausführer</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Spediteur</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Lagerhalter</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Zollagent</w:t>
            </w:r>
          </w:p>
        </w:tc>
        <w:tc>
          <w:tcPr>
            <w:tcW w:w="113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Frachtführer</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Einführer</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Sonstige</w:t>
            </w:r>
          </w:p>
        </w:tc>
      </w:tr>
      <w:tr w:rsidR="004A54C0" w:rsidRPr="00D63A16" w:rsidTr="0001135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13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r>
    </w:tbl>
    <w:p w:rsidR="004A54C0" w:rsidRDefault="004A54C0" w:rsidP="004A54C0">
      <w:pPr>
        <w:rPr>
          <w:lang w:val="de-AT"/>
        </w:rPr>
      </w:pPr>
    </w:p>
    <w:tbl>
      <w:tblPr>
        <w:tblStyle w:val="Tabellenraster"/>
        <w:tblW w:w="0" w:type="auto"/>
        <w:tblLook w:val="04A0" w:firstRow="1" w:lastRow="0" w:firstColumn="1" w:lastColumn="0" w:noHBand="0" w:noVBand="1"/>
      </w:tblPr>
      <w:tblGrid>
        <w:gridCol w:w="4414"/>
        <w:gridCol w:w="4414"/>
      </w:tblGrid>
      <w:tr w:rsidR="004A54C0" w:rsidRPr="006D6DA6" w:rsidTr="0001135C">
        <w:tc>
          <w:tcPr>
            <w:tcW w:w="8828" w:type="dxa"/>
            <w:gridSpan w:val="2"/>
            <w:shd w:val="clear" w:color="auto" w:fill="auto"/>
          </w:tcPr>
          <w:p w:rsidR="004A54C0" w:rsidRDefault="004A54C0" w:rsidP="0001135C">
            <w:pPr>
              <w:rPr>
                <w:b/>
                <w:lang w:val="de-AT"/>
              </w:rPr>
            </w:pPr>
            <w:r>
              <w:rPr>
                <w:b/>
                <w:highlight w:val="darkGray"/>
                <w:lang w:val="de-AT"/>
              </w:rPr>
              <w:t>Frage 3.6</w:t>
            </w:r>
            <w:r w:rsidRPr="000951F7">
              <w:rPr>
                <w:b/>
                <w:highlight w:val="darkGray"/>
                <w:lang w:val="de-AT"/>
              </w:rPr>
              <w:t>.1.</w:t>
            </w:r>
          </w:p>
          <w:p w:rsidR="004A54C0" w:rsidRDefault="00B4464B" w:rsidP="00B4464B">
            <w:pPr>
              <w:rPr>
                <w:lang w:val="de-AT"/>
              </w:rPr>
            </w:pPr>
            <w:r w:rsidRPr="00B4464B">
              <w:rPr>
                <w:lang w:val="de-AT"/>
              </w:rPr>
              <w:t xml:space="preserve">Beschreiben Sie kurz Ihre Verfahren zur </w:t>
            </w:r>
            <w:r w:rsidR="00A822DB">
              <w:rPr>
                <w:lang w:val="de-AT"/>
              </w:rPr>
              <w:t>Erfassung</w:t>
            </w:r>
            <w:r w:rsidR="00A822DB" w:rsidRPr="00B4464B">
              <w:rPr>
                <w:lang w:val="de-AT"/>
              </w:rPr>
              <w:t xml:space="preserve"> </w:t>
            </w:r>
            <w:r w:rsidRPr="00B4464B">
              <w:rPr>
                <w:lang w:val="de-AT"/>
              </w:rPr>
              <w:t>von Daten, zur Wiederherstellung von Backups, zur Aufrechterhaltung des Betriebs in Notfällen, zur Archivierung von Daten und zur Wiedergewinnung</w:t>
            </w: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Antwort:</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Zu diesem Punkt übermittelte Unterlagen: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Risikobewertung der Zollstelle:</w:t>
            </w:r>
          </w:p>
          <w:p w:rsidR="004A54C0" w:rsidRDefault="004A54C0" w:rsidP="0001135C">
            <w:pPr>
              <w:rPr>
                <w:lang w:val="de-AT"/>
              </w:rPr>
            </w:pPr>
          </w:p>
          <w:p w:rsidR="004A54C0" w:rsidRDefault="004A54C0" w:rsidP="0001135C">
            <w:pPr>
              <w:rPr>
                <w:lang w:val="de-AT"/>
              </w:rPr>
            </w:pPr>
            <w:r>
              <w:rPr>
                <w:rFonts w:cstheme="minorHAnsi"/>
                <w:lang w:val="de-AT"/>
              </w:rPr>
              <w:t>⃝</w:t>
            </w:r>
            <w:r>
              <w:rPr>
                <w:lang w:val="de-AT"/>
              </w:rPr>
              <w:t xml:space="preserve"> Nicht zutreffend</w:t>
            </w:r>
          </w:p>
          <w:p w:rsidR="004A54C0" w:rsidRDefault="004A54C0" w:rsidP="0001135C">
            <w:pPr>
              <w:rPr>
                <w:lang w:val="de-AT"/>
              </w:rPr>
            </w:pPr>
            <w:r>
              <w:rPr>
                <w:rFonts w:cstheme="minorHAnsi"/>
                <w:lang w:val="de-AT"/>
              </w:rPr>
              <w:t>⃝</w:t>
            </w:r>
            <w:r>
              <w:rPr>
                <w:lang w:val="de-AT"/>
              </w:rPr>
              <w:t xml:space="preserve"> Kein Risiko (positiv erfüllt)</w:t>
            </w:r>
          </w:p>
          <w:p w:rsidR="004A54C0" w:rsidRDefault="004A54C0"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4A54C0" w:rsidRDefault="004A54C0"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4A54C0" w:rsidRDefault="004A54C0" w:rsidP="0001135C">
            <w:pPr>
              <w:rPr>
                <w:lang w:val="de-AT"/>
              </w:rPr>
            </w:pPr>
            <w:r>
              <w:rPr>
                <w:rFonts w:cstheme="minorHAnsi"/>
                <w:lang w:val="de-AT"/>
              </w:rPr>
              <w:t>⃝ Zu hohes Risiko (nicht erfüllt, Bewilligung kann nicht erteilt werden)</w:t>
            </w: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Begründung der Risikobewertung:</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Geplante Folgemaßnahmen: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4414" w:type="dxa"/>
          </w:tcPr>
          <w:p w:rsidR="004A54C0" w:rsidRPr="008178D9" w:rsidRDefault="004A54C0" w:rsidP="0001135C">
            <w:pPr>
              <w:rPr>
                <w:b/>
                <w:lang w:val="de-AT"/>
              </w:rPr>
            </w:pPr>
            <w:r w:rsidRPr="008178D9">
              <w:rPr>
                <w:b/>
                <w:lang w:val="de-AT"/>
              </w:rPr>
              <w:t>Antwort wurde vor Ort geprüft:</w:t>
            </w:r>
          </w:p>
          <w:p w:rsidR="004A54C0" w:rsidRDefault="004A54C0" w:rsidP="0001135C">
            <w:pPr>
              <w:rPr>
                <w:lang w:val="de-AT"/>
              </w:rPr>
            </w:pPr>
          </w:p>
          <w:p w:rsidR="004A54C0" w:rsidRDefault="004A54C0" w:rsidP="0001135C">
            <w:pPr>
              <w:rPr>
                <w:lang w:val="de-AT"/>
              </w:rPr>
            </w:pPr>
            <w:r>
              <w:rPr>
                <w:lang w:val="de-AT"/>
              </w:rPr>
              <w:t>Ja/Nein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c>
          <w:tcPr>
            <w:tcW w:w="4414" w:type="dxa"/>
          </w:tcPr>
          <w:p w:rsidR="004A54C0" w:rsidRPr="008178D9" w:rsidRDefault="004A54C0" w:rsidP="0001135C">
            <w:pPr>
              <w:rPr>
                <w:b/>
                <w:lang w:val="de-AT"/>
              </w:rPr>
            </w:pPr>
            <w:r w:rsidRPr="008178D9">
              <w:rPr>
                <w:b/>
                <w:lang w:val="de-AT"/>
              </w:rPr>
              <w:t>Sonstiges:</w:t>
            </w:r>
          </w:p>
        </w:tc>
      </w:tr>
    </w:tbl>
    <w:p w:rsidR="004A54C0" w:rsidRDefault="004A54C0" w:rsidP="00990D48">
      <w:pPr>
        <w:rPr>
          <w:lang w:val="de-AT"/>
        </w:rPr>
      </w:pPr>
    </w:p>
    <w:tbl>
      <w:tblPr>
        <w:tblStyle w:val="Tabellenraster"/>
        <w:tblW w:w="0" w:type="auto"/>
        <w:tblLook w:val="04A0" w:firstRow="1" w:lastRow="0" w:firstColumn="1" w:lastColumn="0" w:noHBand="0" w:noVBand="1"/>
      </w:tblPr>
      <w:tblGrid>
        <w:gridCol w:w="4414"/>
        <w:gridCol w:w="4414"/>
      </w:tblGrid>
      <w:tr w:rsidR="004A54C0" w:rsidRPr="006D6DA6" w:rsidTr="0001135C">
        <w:tc>
          <w:tcPr>
            <w:tcW w:w="8828" w:type="dxa"/>
            <w:gridSpan w:val="2"/>
            <w:shd w:val="clear" w:color="auto" w:fill="auto"/>
          </w:tcPr>
          <w:p w:rsidR="004A54C0" w:rsidRDefault="004A54C0" w:rsidP="0001135C">
            <w:pPr>
              <w:rPr>
                <w:b/>
                <w:lang w:val="de-AT"/>
              </w:rPr>
            </w:pPr>
            <w:r>
              <w:rPr>
                <w:b/>
                <w:highlight w:val="darkGray"/>
                <w:lang w:val="de-AT"/>
              </w:rPr>
              <w:t>Frage 3.6.2</w:t>
            </w:r>
            <w:r w:rsidRPr="000951F7">
              <w:rPr>
                <w:b/>
                <w:highlight w:val="darkGray"/>
                <w:lang w:val="de-AT"/>
              </w:rPr>
              <w:t>.</w:t>
            </w:r>
          </w:p>
          <w:p w:rsidR="004A54C0" w:rsidRDefault="00B4464B" w:rsidP="0001135C">
            <w:pPr>
              <w:rPr>
                <w:lang w:val="de-AT"/>
              </w:rPr>
            </w:pPr>
            <w:r w:rsidRPr="00B4464B">
              <w:rPr>
                <w:lang w:val="de-AT"/>
              </w:rPr>
              <w:t>Wie lange werden die Daten im Produktionssystem gespeichert und wie lange werden diese Daten archiviert?</w:t>
            </w: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Antwort:</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Zu diesem Punkt übermittelte Unterlagen: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Risikobewertung der Zollstelle:</w:t>
            </w:r>
          </w:p>
          <w:p w:rsidR="004A54C0" w:rsidRDefault="004A54C0" w:rsidP="0001135C">
            <w:pPr>
              <w:rPr>
                <w:lang w:val="de-AT"/>
              </w:rPr>
            </w:pPr>
          </w:p>
          <w:p w:rsidR="004A54C0" w:rsidRDefault="004A54C0" w:rsidP="0001135C">
            <w:pPr>
              <w:rPr>
                <w:lang w:val="de-AT"/>
              </w:rPr>
            </w:pPr>
            <w:r>
              <w:rPr>
                <w:rFonts w:cstheme="minorHAnsi"/>
                <w:lang w:val="de-AT"/>
              </w:rPr>
              <w:t>⃝</w:t>
            </w:r>
            <w:r>
              <w:rPr>
                <w:lang w:val="de-AT"/>
              </w:rPr>
              <w:t xml:space="preserve"> Nicht zutreffend</w:t>
            </w:r>
          </w:p>
          <w:p w:rsidR="004A54C0" w:rsidRDefault="004A54C0" w:rsidP="0001135C">
            <w:pPr>
              <w:rPr>
                <w:lang w:val="de-AT"/>
              </w:rPr>
            </w:pPr>
            <w:r>
              <w:rPr>
                <w:rFonts w:cstheme="minorHAnsi"/>
                <w:lang w:val="de-AT"/>
              </w:rPr>
              <w:t>⃝</w:t>
            </w:r>
            <w:r>
              <w:rPr>
                <w:lang w:val="de-AT"/>
              </w:rPr>
              <w:t xml:space="preserve"> Kein Risiko (positiv erfüllt)</w:t>
            </w:r>
          </w:p>
          <w:p w:rsidR="004A54C0" w:rsidRDefault="004A54C0"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4A54C0" w:rsidRDefault="004A54C0"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4A54C0" w:rsidRDefault="004A54C0" w:rsidP="0001135C">
            <w:pPr>
              <w:rPr>
                <w:lang w:val="de-AT"/>
              </w:rPr>
            </w:pPr>
            <w:r>
              <w:rPr>
                <w:rFonts w:cstheme="minorHAnsi"/>
                <w:lang w:val="de-AT"/>
              </w:rPr>
              <w:t>⃝ Zu hohes Risiko (nicht erfüllt, Bewilligung kann nicht erteilt werden)</w:t>
            </w: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Begründung der Risikobewertung:</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Geplante Folgemaßnahmen: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4414" w:type="dxa"/>
          </w:tcPr>
          <w:p w:rsidR="004A54C0" w:rsidRPr="008178D9" w:rsidRDefault="004A54C0" w:rsidP="0001135C">
            <w:pPr>
              <w:rPr>
                <w:b/>
                <w:lang w:val="de-AT"/>
              </w:rPr>
            </w:pPr>
            <w:r w:rsidRPr="008178D9">
              <w:rPr>
                <w:b/>
                <w:lang w:val="de-AT"/>
              </w:rPr>
              <w:t>Antwort wurde vor Ort geprüft:</w:t>
            </w:r>
          </w:p>
          <w:p w:rsidR="004A54C0" w:rsidRDefault="004A54C0" w:rsidP="0001135C">
            <w:pPr>
              <w:rPr>
                <w:lang w:val="de-AT"/>
              </w:rPr>
            </w:pPr>
          </w:p>
          <w:p w:rsidR="004A54C0" w:rsidRDefault="004A54C0" w:rsidP="0001135C">
            <w:pPr>
              <w:rPr>
                <w:lang w:val="de-AT"/>
              </w:rPr>
            </w:pPr>
            <w:r>
              <w:rPr>
                <w:lang w:val="de-AT"/>
              </w:rPr>
              <w:t>Ja/Nein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c>
          <w:tcPr>
            <w:tcW w:w="4414" w:type="dxa"/>
          </w:tcPr>
          <w:p w:rsidR="004A54C0" w:rsidRPr="008178D9" w:rsidRDefault="004A54C0" w:rsidP="0001135C">
            <w:pPr>
              <w:rPr>
                <w:b/>
                <w:lang w:val="de-AT"/>
              </w:rPr>
            </w:pPr>
            <w:r w:rsidRPr="008178D9">
              <w:rPr>
                <w:b/>
                <w:lang w:val="de-AT"/>
              </w:rPr>
              <w:t>Sonstiges:</w:t>
            </w:r>
          </w:p>
        </w:tc>
      </w:tr>
    </w:tbl>
    <w:p w:rsidR="004A54C0" w:rsidRDefault="004A54C0" w:rsidP="00990D48">
      <w:pPr>
        <w:rPr>
          <w:lang w:val="de-AT"/>
        </w:rPr>
      </w:pPr>
    </w:p>
    <w:tbl>
      <w:tblPr>
        <w:tblStyle w:val="Tabellenraster"/>
        <w:tblW w:w="0" w:type="auto"/>
        <w:tblLook w:val="04A0" w:firstRow="1" w:lastRow="0" w:firstColumn="1" w:lastColumn="0" w:noHBand="0" w:noVBand="1"/>
      </w:tblPr>
      <w:tblGrid>
        <w:gridCol w:w="4414"/>
        <w:gridCol w:w="4414"/>
      </w:tblGrid>
      <w:tr w:rsidR="004A54C0" w:rsidRPr="006D6DA6" w:rsidTr="0001135C">
        <w:tc>
          <w:tcPr>
            <w:tcW w:w="8828" w:type="dxa"/>
            <w:gridSpan w:val="2"/>
            <w:shd w:val="clear" w:color="auto" w:fill="auto"/>
          </w:tcPr>
          <w:p w:rsidR="004A54C0" w:rsidRDefault="004A54C0" w:rsidP="0001135C">
            <w:pPr>
              <w:rPr>
                <w:b/>
                <w:lang w:val="de-AT"/>
              </w:rPr>
            </w:pPr>
            <w:r>
              <w:rPr>
                <w:b/>
                <w:highlight w:val="darkGray"/>
                <w:lang w:val="de-AT"/>
              </w:rPr>
              <w:t>Frage 3.6.3</w:t>
            </w:r>
            <w:r w:rsidRPr="000951F7">
              <w:rPr>
                <w:b/>
                <w:highlight w:val="darkGray"/>
                <w:lang w:val="de-AT"/>
              </w:rPr>
              <w:t>.</w:t>
            </w:r>
          </w:p>
          <w:p w:rsidR="004A54C0" w:rsidRDefault="00B4464B" w:rsidP="0001135C">
            <w:pPr>
              <w:rPr>
                <w:lang w:val="de-AT"/>
              </w:rPr>
            </w:pPr>
            <w:r w:rsidRPr="00B4464B">
              <w:rPr>
                <w:lang w:val="de-AT"/>
              </w:rPr>
              <w:t>Gibt es in Ihrem Unternehmen einen Notfallplan für Unterbrechungen des Systembetriebs/Systemausfälle? Ja/Nein</w:t>
            </w: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Antwort:</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Zu diesem Punkt übermittelte Unterlagen: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Risikobewertung der Zollstelle:</w:t>
            </w:r>
          </w:p>
          <w:p w:rsidR="004A54C0" w:rsidRDefault="004A54C0" w:rsidP="0001135C">
            <w:pPr>
              <w:rPr>
                <w:lang w:val="de-AT"/>
              </w:rPr>
            </w:pPr>
          </w:p>
          <w:p w:rsidR="004A54C0" w:rsidRDefault="004A54C0" w:rsidP="0001135C">
            <w:pPr>
              <w:rPr>
                <w:lang w:val="de-AT"/>
              </w:rPr>
            </w:pPr>
            <w:r>
              <w:rPr>
                <w:rFonts w:cstheme="minorHAnsi"/>
                <w:lang w:val="de-AT"/>
              </w:rPr>
              <w:t>⃝</w:t>
            </w:r>
            <w:r>
              <w:rPr>
                <w:lang w:val="de-AT"/>
              </w:rPr>
              <w:t xml:space="preserve"> Nicht zutreffend</w:t>
            </w:r>
          </w:p>
          <w:p w:rsidR="004A54C0" w:rsidRDefault="004A54C0" w:rsidP="0001135C">
            <w:pPr>
              <w:rPr>
                <w:lang w:val="de-AT"/>
              </w:rPr>
            </w:pPr>
            <w:r>
              <w:rPr>
                <w:rFonts w:cstheme="minorHAnsi"/>
                <w:lang w:val="de-AT"/>
              </w:rPr>
              <w:t>⃝</w:t>
            </w:r>
            <w:r>
              <w:rPr>
                <w:lang w:val="de-AT"/>
              </w:rPr>
              <w:t xml:space="preserve"> Kein Risiko (positiv erfüllt)</w:t>
            </w:r>
          </w:p>
          <w:p w:rsidR="004A54C0" w:rsidRDefault="004A54C0"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4A54C0" w:rsidRDefault="004A54C0"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4A54C0" w:rsidRDefault="004A54C0" w:rsidP="0001135C">
            <w:pPr>
              <w:rPr>
                <w:lang w:val="de-AT"/>
              </w:rPr>
            </w:pPr>
            <w:r>
              <w:rPr>
                <w:rFonts w:cstheme="minorHAnsi"/>
                <w:lang w:val="de-AT"/>
              </w:rPr>
              <w:t>⃝ Zu hohes Risiko (nicht erfüllt, Bewilligung kann nicht erteilt werden)</w:t>
            </w: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Begründung der Risikobewertung:</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Geplante Folgemaßnahmen: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4414" w:type="dxa"/>
          </w:tcPr>
          <w:p w:rsidR="004A54C0" w:rsidRPr="008178D9" w:rsidRDefault="004A54C0" w:rsidP="0001135C">
            <w:pPr>
              <w:rPr>
                <w:b/>
                <w:lang w:val="de-AT"/>
              </w:rPr>
            </w:pPr>
            <w:r w:rsidRPr="008178D9">
              <w:rPr>
                <w:b/>
                <w:lang w:val="de-AT"/>
              </w:rPr>
              <w:t>Antwort wurde vor Ort geprüft:</w:t>
            </w:r>
          </w:p>
          <w:p w:rsidR="004A54C0" w:rsidRDefault="004A54C0" w:rsidP="0001135C">
            <w:pPr>
              <w:rPr>
                <w:lang w:val="de-AT"/>
              </w:rPr>
            </w:pPr>
          </w:p>
          <w:p w:rsidR="004A54C0" w:rsidRDefault="004A54C0" w:rsidP="0001135C">
            <w:pPr>
              <w:rPr>
                <w:lang w:val="de-AT"/>
              </w:rPr>
            </w:pPr>
            <w:r>
              <w:rPr>
                <w:lang w:val="de-AT"/>
              </w:rPr>
              <w:t>Ja/Nein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c>
          <w:tcPr>
            <w:tcW w:w="4414" w:type="dxa"/>
          </w:tcPr>
          <w:p w:rsidR="004A54C0" w:rsidRPr="008178D9" w:rsidRDefault="004A54C0" w:rsidP="0001135C">
            <w:pPr>
              <w:rPr>
                <w:b/>
                <w:lang w:val="de-AT"/>
              </w:rPr>
            </w:pPr>
            <w:r w:rsidRPr="008178D9">
              <w:rPr>
                <w:b/>
                <w:lang w:val="de-AT"/>
              </w:rPr>
              <w:t>Sonstiges:</w:t>
            </w:r>
          </w:p>
        </w:tc>
      </w:tr>
    </w:tbl>
    <w:p w:rsidR="004A54C0" w:rsidRDefault="004A54C0" w:rsidP="00990D48">
      <w:pPr>
        <w:rPr>
          <w:lang w:val="de-AT"/>
        </w:rPr>
      </w:pPr>
    </w:p>
    <w:p w:rsidR="004A54C0" w:rsidRDefault="004A54C0" w:rsidP="00990D48">
      <w:pPr>
        <w:rPr>
          <w:lang w:val="de-AT"/>
        </w:rPr>
      </w:pPr>
    </w:p>
    <w:p w:rsidR="004A54C0" w:rsidRPr="0020297E" w:rsidRDefault="004B6226" w:rsidP="0020297E">
      <w:pPr>
        <w:pStyle w:val="Listenabsatz"/>
        <w:numPr>
          <w:ilvl w:val="1"/>
          <w:numId w:val="17"/>
        </w:numPr>
        <w:shd w:val="clear" w:color="auto" w:fill="00FF00"/>
        <w:rPr>
          <w:b/>
          <w:sz w:val="32"/>
          <w:szCs w:val="32"/>
          <w:lang w:val="de-AT"/>
        </w:rPr>
      </w:pPr>
      <w:r w:rsidRPr="0020297E">
        <w:rPr>
          <w:b/>
          <w:sz w:val="32"/>
          <w:szCs w:val="32"/>
          <w:lang w:val="de-AT"/>
        </w:rPr>
        <w:t>Schutz der Computersysteme</w:t>
      </w:r>
    </w:p>
    <w:p w:rsidR="004A54C0" w:rsidRDefault="004A54C0" w:rsidP="00990D48">
      <w:pPr>
        <w:rPr>
          <w:lang w:val="de-AT"/>
        </w:rPr>
      </w:pPr>
    </w:p>
    <w:p w:rsidR="004A54C0" w:rsidRPr="00D63A16" w:rsidRDefault="004A54C0" w:rsidP="004A54C0">
      <w:pPr>
        <w:shd w:val="clear" w:color="auto" w:fill="FFD895" w:themeFill="accent4" w:themeFillTint="66"/>
        <w:rPr>
          <w:lang w:val="de-AT"/>
        </w:rPr>
      </w:pPr>
      <w:r w:rsidRPr="00D63A16">
        <w:rPr>
          <w:lang w:val="de-AT"/>
        </w:rPr>
        <w:t>G</w:t>
      </w:r>
      <w:r>
        <w:rPr>
          <w:lang w:val="de-AT"/>
        </w:rPr>
        <w:t>ilt für den gesamten Unterabschnitt 3.7.</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4A54C0" w:rsidRPr="00D63A16" w:rsidTr="0001135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Hersteller</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Ausführer</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Spediteur</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Lagerhalter</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Zollagent</w:t>
            </w:r>
          </w:p>
        </w:tc>
        <w:tc>
          <w:tcPr>
            <w:tcW w:w="113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Frachtführer</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Einführer</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Sonstige</w:t>
            </w:r>
          </w:p>
        </w:tc>
      </w:tr>
      <w:tr w:rsidR="004A54C0" w:rsidRPr="00D63A16" w:rsidTr="0001135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13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r>
    </w:tbl>
    <w:p w:rsidR="004A54C0" w:rsidRDefault="004A54C0" w:rsidP="004A54C0">
      <w:pPr>
        <w:rPr>
          <w:lang w:val="de-AT"/>
        </w:rPr>
      </w:pPr>
    </w:p>
    <w:tbl>
      <w:tblPr>
        <w:tblStyle w:val="Tabellenraster"/>
        <w:tblW w:w="0" w:type="auto"/>
        <w:tblLook w:val="04A0" w:firstRow="1" w:lastRow="0" w:firstColumn="1" w:lastColumn="0" w:noHBand="0" w:noVBand="1"/>
      </w:tblPr>
      <w:tblGrid>
        <w:gridCol w:w="4414"/>
        <w:gridCol w:w="4414"/>
      </w:tblGrid>
      <w:tr w:rsidR="004A54C0" w:rsidRPr="006D6DA6" w:rsidTr="0001135C">
        <w:tc>
          <w:tcPr>
            <w:tcW w:w="8828" w:type="dxa"/>
            <w:gridSpan w:val="2"/>
            <w:shd w:val="clear" w:color="auto" w:fill="auto"/>
          </w:tcPr>
          <w:p w:rsidR="004A54C0" w:rsidRDefault="004A54C0" w:rsidP="0001135C">
            <w:pPr>
              <w:rPr>
                <w:b/>
                <w:lang w:val="de-AT"/>
              </w:rPr>
            </w:pPr>
            <w:r>
              <w:rPr>
                <w:b/>
                <w:highlight w:val="darkGray"/>
                <w:lang w:val="de-AT"/>
              </w:rPr>
              <w:t>Frage 3.7</w:t>
            </w:r>
            <w:r w:rsidRPr="000951F7">
              <w:rPr>
                <w:b/>
                <w:highlight w:val="darkGray"/>
                <w:lang w:val="de-AT"/>
              </w:rPr>
              <w:t>.1.</w:t>
            </w:r>
          </w:p>
          <w:p w:rsidR="00422D6A" w:rsidRPr="00422D6A" w:rsidRDefault="00422D6A" w:rsidP="00422D6A">
            <w:pPr>
              <w:rPr>
                <w:lang w:val="de-AT"/>
              </w:rPr>
            </w:pPr>
            <w:r w:rsidRPr="00422D6A">
              <w:rPr>
                <w:lang w:val="de-AT"/>
              </w:rPr>
              <w:t>a) Beschreiben Sie kurz die Maßnahmen, mit denen Sie Ihr Computersystem gegen unbefugte Zugriffe schützen (Firewall, Anti</w:t>
            </w:r>
            <w:r>
              <w:rPr>
                <w:lang w:val="de-AT"/>
              </w:rPr>
              <w:t xml:space="preserve">virenprogramm, Kennwort usw.). </w:t>
            </w:r>
          </w:p>
          <w:p w:rsidR="00422D6A" w:rsidRPr="00422D6A" w:rsidRDefault="00422D6A" w:rsidP="00422D6A">
            <w:pPr>
              <w:rPr>
                <w:lang w:val="de-AT"/>
              </w:rPr>
            </w:pPr>
            <w:r w:rsidRPr="00422D6A">
              <w:rPr>
                <w:lang w:val="de-AT"/>
              </w:rPr>
              <w:t>b) Sind in der Vergangenheit Te</w:t>
            </w:r>
            <w:r>
              <w:rPr>
                <w:lang w:val="de-AT"/>
              </w:rPr>
              <w:t xml:space="preserve">sts zum Eindringen vorgenommen </w:t>
            </w:r>
            <w:r w:rsidRPr="00422D6A">
              <w:rPr>
                <w:lang w:val="de-AT"/>
              </w:rPr>
              <w:t xml:space="preserve">worden? Wenn ja, mit welchen Folgen? Waren Abhilfemaßnahmen erforderlich und wurden diese Maßnahmen getroffen? </w:t>
            </w:r>
          </w:p>
          <w:p w:rsidR="004A54C0" w:rsidRDefault="00422D6A" w:rsidP="00422D6A">
            <w:pPr>
              <w:rPr>
                <w:lang w:val="de-AT"/>
              </w:rPr>
            </w:pPr>
            <w:r w:rsidRPr="00422D6A">
              <w:rPr>
                <w:lang w:val="de-AT"/>
              </w:rPr>
              <w:t>c) Gab es im vergangenen Jahr sicherheitsrelevante Probleme im IT-Bereich?</w:t>
            </w: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Antwort:</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Zu diesem Punkt übermittelte Unterlagen: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Risikobewertung der Zollstelle:</w:t>
            </w:r>
          </w:p>
          <w:p w:rsidR="004A54C0" w:rsidRDefault="004A54C0" w:rsidP="0001135C">
            <w:pPr>
              <w:rPr>
                <w:lang w:val="de-AT"/>
              </w:rPr>
            </w:pPr>
          </w:p>
          <w:p w:rsidR="004A54C0" w:rsidRDefault="004A54C0" w:rsidP="0001135C">
            <w:pPr>
              <w:rPr>
                <w:lang w:val="de-AT"/>
              </w:rPr>
            </w:pPr>
            <w:r>
              <w:rPr>
                <w:rFonts w:cstheme="minorHAnsi"/>
                <w:lang w:val="de-AT"/>
              </w:rPr>
              <w:t>⃝</w:t>
            </w:r>
            <w:r>
              <w:rPr>
                <w:lang w:val="de-AT"/>
              </w:rPr>
              <w:t xml:space="preserve"> Nicht zutreffend</w:t>
            </w:r>
          </w:p>
          <w:p w:rsidR="004A54C0" w:rsidRDefault="004A54C0" w:rsidP="0001135C">
            <w:pPr>
              <w:rPr>
                <w:lang w:val="de-AT"/>
              </w:rPr>
            </w:pPr>
            <w:r>
              <w:rPr>
                <w:rFonts w:cstheme="minorHAnsi"/>
                <w:lang w:val="de-AT"/>
              </w:rPr>
              <w:t>⃝</w:t>
            </w:r>
            <w:r>
              <w:rPr>
                <w:lang w:val="de-AT"/>
              </w:rPr>
              <w:t xml:space="preserve"> Kein Risiko (positiv erfüllt)</w:t>
            </w:r>
          </w:p>
          <w:p w:rsidR="004A54C0" w:rsidRDefault="004A54C0"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4A54C0" w:rsidRDefault="004A54C0"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4A54C0" w:rsidRDefault="004A54C0" w:rsidP="0001135C">
            <w:pPr>
              <w:rPr>
                <w:lang w:val="de-AT"/>
              </w:rPr>
            </w:pPr>
            <w:r>
              <w:rPr>
                <w:rFonts w:cstheme="minorHAnsi"/>
                <w:lang w:val="de-AT"/>
              </w:rPr>
              <w:t>⃝ Zu hohes Risiko (nicht erfüllt, Bewilligung kann nicht erteilt werden)</w:t>
            </w: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Begründung der Risikobewertung:</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Geplante Folgemaßnahmen: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4414" w:type="dxa"/>
          </w:tcPr>
          <w:p w:rsidR="004A54C0" w:rsidRPr="008178D9" w:rsidRDefault="004A54C0" w:rsidP="0001135C">
            <w:pPr>
              <w:rPr>
                <w:b/>
                <w:lang w:val="de-AT"/>
              </w:rPr>
            </w:pPr>
            <w:r w:rsidRPr="008178D9">
              <w:rPr>
                <w:b/>
                <w:lang w:val="de-AT"/>
              </w:rPr>
              <w:t>Antwort wurde vor Ort geprüft:</w:t>
            </w:r>
          </w:p>
          <w:p w:rsidR="004A54C0" w:rsidRDefault="004A54C0" w:rsidP="0001135C">
            <w:pPr>
              <w:rPr>
                <w:lang w:val="de-AT"/>
              </w:rPr>
            </w:pPr>
          </w:p>
          <w:p w:rsidR="004A54C0" w:rsidRDefault="004A54C0" w:rsidP="0001135C">
            <w:pPr>
              <w:rPr>
                <w:lang w:val="de-AT"/>
              </w:rPr>
            </w:pPr>
            <w:r>
              <w:rPr>
                <w:lang w:val="de-AT"/>
              </w:rPr>
              <w:t>Ja/Nein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c>
          <w:tcPr>
            <w:tcW w:w="4414" w:type="dxa"/>
          </w:tcPr>
          <w:p w:rsidR="004A54C0" w:rsidRPr="008178D9" w:rsidRDefault="004A54C0" w:rsidP="0001135C">
            <w:pPr>
              <w:rPr>
                <w:b/>
                <w:lang w:val="de-AT"/>
              </w:rPr>
            </w:pPr>
            <w:r w:rsidRPr="008178D9">
              <w:rPr>
                <w:b/>
                <w:lang w:val="de-AT"/>
              </w:rPr>
              <w:t>Sonstiges:</w:t>
            </w:r>
          </w:p>
        </w:tc>
      </w:tr>
    </w:tbl>
    <w:p w:rsidR="004A54C0" w:rsidRDefault="004A54C0" w:rsidP="004A54C0">
      <w:pPr>
        <w:rPr>
          <w:lang w:val="de-AT"/>
        </w:rPr>
      </w:pPr>
    </w:p>
    <w:tbl>
      <w:tblPr>
        <w:tblStyle w:val="Tabellenraster"/>
        <w:tblW w:w="0" w:type="auto"/>
        <w:tblLook w:val="04A0" w:firstRow="1" w:lastRow="0" w:firstColumn="1" w:lastColumn="0" w:noHBand="0" w:noVBand="1"/>
      </w:tblPr>
      <w:tblGrid>
        <w:gridCol w:w="4414"/>
        <w:gridCol w:w="4414"/>
      </w:tblGrid>
      <w:tr w:rsidR="004A54C0" w:rsidRPr="006D6DA6" w:rsidTr="0001135C">
        <w:tc>
          <w:tcPr>
            <w:tcW w:w="8828" w:type="dxa"/>
            <w:gridSpan w:val="2"/>
            <w:shd w:val="clear" w:color="auto" w:fill="auto"/>
          </w:tcPr>
          <w:p w:rsidR="004A54C0" w:rsidRDefault="004A54C0" w:rsidP="0001135C">
            <w:pPr>
              <w:rPr>
                <w:b/>
                <w:lang w:val="de-AT"/>
              </w:rPr>
            </w:pPr>
            <w:r>
              <w:rPr>
                <w:b/>
                <w:highlight w:val="darkGray"/>
                <w:lang w:val="de-AT"/>
              </w:rPr>
              <w:t>Frage 3.7.2</w:t>
            </w:r>
            <w:r w:rsidRPr="000951F7">
              <w:rPr>
                <w:b/>
                <w:highlight w:val="darkGray"/>
                <w:lang w:val="de-AT"/>
              </w:rPr>
              <w:t>.</w:t>
            </w:r>
          </w:p>
          <w:p w:rsidR="005234A4" w:rsidRPr="005234A4" w:rsidRDefault="005234A4" w:rsidP="005234A4">
            <w:pPr>
              <w:rPr>
                <w:lang w:val="de-AT"/>
              </w:rPr>
            </w:pPr>
            <w:r w:rsidRPr="005234A4">
              <w:rPr>
                <w:lang w:val="de-AT"/>
              </w:rPr>
              <w:t>a) Beschreiben Sie kurz, wie die Zugriffsrechte der Co</w:t>
            </w:r>
            <w:r>
              <w:rPr>
                <w:lang w:val="de-AT"/>
              </w:rPr>
              <w:t>mputersysteme verwaltet werden.</w:t>
            </w:r>
            <w:r w:rsidRPr="005234A4">
              <w:rPr>
                <w:lang w:val="de-AT"/>
              </w:rPr>
              <w:t xml:space="preserve"> </w:t>
            </w:r>
          </w:p>
          <w:p w:rsidR="005234A4" w:rsidRPr="005234A4" w:rsidRDefault="005234A4" w:rsidP="005234A4">
            <w:pPr>
              <w:rPr>
                <w:lang w:val="de-AT"/>
              </w:rPr>
            </w:pPr>
            <w:r w:rsidRPr="005234A4">
              <w:rPr>
                <w:lang w:val="de-AT"/>
              </w:rPr>
              <w:t xml:space="preserve">b) Wer ist für den Betrieb und en Schutz des Computersystems zuständig? </w:t>
            </w:r>
          </w:p>
          <w:p w:rsidR="005234A4" w:rsidRPr="005234A4" w:rsidRDefault="005234A4" w:rsidP="005234A4">
            <w:pPr>
              <w:rPr>
                <w:lang w:val="de-AT"/>
              </w:rPr>
            </w:pPr>
            <w:r w:rsidRPr="005234A4">
              <w:rPr>
                <w:lang w:val="de-AT"/>
              </w:rPr>
              <w:t xml:space="preserve">c) Gibt es für die Mitarbeiter Ihres Unternehmens Leitlinien oder Anweisungen zur IT-Sicherheit? </w:t>
            </w:r>
          </w:p>
          <w:p w:rsidR="004A54C0" w:rsidRDefault="005234A4" w:rsidP="005234A4">
            <w:pPr>
              <w:rPr>
                <w:lang w:val="de-AT"/>
              </w:rPr>
            </w:pPr>
            <w:r w:rsidRPr="005234A4">
              <w:rPr>
                <w:lang w:val="de-AT"/>
              </w:rPr>
              <w:t>d) Wie stellen Sie sicher, dass in Ihrem Unternehmen Maßnahmen zur IT-Sicherheit eingehalten werden?</w:t>
            </w: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Antwort:</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Zu diesem Punkt übermittelte Unterlagen: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Risikobewertung der Zollstelle:</w:t>
            </w:r>
          </w:p>
          <w:p w:rsidR="004A54C0" w:rsidRDefault="004A54C0" w:rsidP="0001135C">
            <w:pPr>
              <w:rPr>
                <w:lang w:val="de-AT"/>
              </w:rPr>
            </w:pPr>
          </w:p>
          <w:p w:rsidR="004A54C0" w:rsidRDefault="004A54C0" w:rsidP="0001135C">
            <w:pPr>
              <w:rPr>
                <w:lang w:val="de-AT"/>
              </w:rPr>
            </w:pPr>
            <w:r>
              <w:rPr>
                <w:rFonts w:cstheme="minorHAnsi"/>
                <w:lang w:val="de-AT"/>
              </w:rPr>
              <w:t>⃝</w:t>
            </w:r>
            <w:r>
              <w:rPr>
                <w:lang w:val="de-AT"/>
              </w:rPr>
              <w:t xml:space="preserve"> Nicht zutreffend</w:t>
            </w:r>
          </w:p>
          <w:p w:rsidR="004A54C0" w:rsidRDefault="004A54C0" w:rsidP="0001135C">
            <w:pPr>
              <w:rPr>
                <w:lang w:val="de-AT"/>
              </w:rPr>
            </w:pPr>
            <w:r>
              <w:rPr>
                <w:rFonts w:cstheme="minorHAnsi"/>
                <w:lang w:val="de-AT"/>
              </w:rPr>
              <w:t>⃝</w:t>
            </w:r>
            <w:r>
              <w:rPr>
                <w:lang w:val="de-AT"/>
              </w:rPr>
              <w:t xml:space="preserve"> Kein Risiko (positiv erfüllt)</w:t>
            </w:r>
          </w:p>
          <w:p w:rsidR="004A54C0" w:rsidRDefault="004A54C0"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4A54C0" w:rsidRDefault="004A54C0"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4A54C0" w:rsidRDefault="004A54C0" w:rsidP="0001135C">
            <w:pPr>
              <w:rPr>
                <w:lang w:val="de-AT"/>
              </w:rPr>
            </w:pPr>
            <w:r>
              <w:rPr>
                <w:rFonts w:cstheme="minorHAnsi"/>
                <w:lang w:val="de-AT"/>
              </w:rPr>
              <w:t>⃝ Zu hohes Risiko (nicht erfüllt, Bewilligung kann nicht erteilt werden)</w:t>
            </w: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Begründung der Risikobewertung:</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Geplante Folgemaßnahmen: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4414" w:type="dxa"/>
          </w:tcPr>
          <w:p w:rsidR="004A54C0" w:rsidRPr="008178D9" w:rsidRDefault="004A54C0" w:rsidP="0001135C">
            <w:pPr>
              <w:rPr>
                <w:b/>
                <w:lang w:val="de-AT"/>
              </w:rPr>
            </w:pPr>
            <w:r w:rsidRPr="008178D9">
              <w:rPr>
                <w:b/>
                <w:lang w:val="de-AT"/>
              </w:rPr>
              <w:t>Antwort wurde vor Ort geprüft:</w:t>
            </w:r>
          </w:p>
          <w:p w:rsidR="004A54C0" w:rsidRDefault="004A54C0" w:rsidP="0001135C">
            <w:pPr>
              <w:rPr>
                <w:lang w:val="de-AT"/>
              </w:rPr>
            </w:pPr>
          </w:p>
          <w:p w:rsidR="004A54C0" w:rsidRDefault="004A54C0" w:rsidP="0001135C">
            <w:pPr>
              <w:rPr>
                <w:lang w:val="de-AT"/>
              </w:rPr>
            </w:pPr>
            <w:r>
              <w:rPr>
                <w:lang w:val="de-AT"/>
              </w:rPr>
              <w:t>Ja/Nein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c>
          <w:tcPr>
            <w:tcW w:w="4414" w:type="dxa"/>
          </w:tcPr>
          <w:p w:rsidR="004A54C0" w:rsidRPr="008178D9" w:rsidRDefault="004A54C0" w:rsidP="0001135C">
            <w:pPr>
              <w:rPr>
                <w:b/>
                <w:lang w:val="de-AT"/>
              </w:rPr>
            </w:pPr>
            <w:r w:rsidRPr="008178D9">
              <w:rPr>
                <w:b/>
                <w:lang w:val="de-AT"/>
              </w:rPr>
              <w:t>Sonstiges:</w:t>
            </w:r>
          </w:p>
        </w:tc>
      </w:tr>
    </w:tbl>
    <w:p w:rsidR="004A54C0" w:rsidRDefault="004A54C0" w:rsidP="00990D48">
      <w:pPr>
        <w:rPr>
          <w:lang w:val="de-AT"/>
        </w:rPr>
      </w:pPr>
    </w:p>
    <w:tbl>
      <w:tblPr>
        <w:tblStyle w:val="Tabellenraster"/>
        <w:tblW w:w="0" w:type="auto"/>
        <w:tblLook w:val="04A0" w:firstRow="1" w:lastRow="0" w:firstColumn="1" w:lastColumn="0" w:noHBand="0" w:noVBand="1"/>
      </w:tblPr>
      <w:tblGrid>
        <w:gridCol w:w="4414"/>
        <w:gridCol w:w="4414"/>
      </w:tblGrid>
      <w:tr w:rsidR="004A54C0" w:rsidRPr="006D6DA6" w:rsidTr="0001135C">
        <w:tc>
          <w:tcPr>
            <w:tcW w:w="8828" w:type="dxa"/>
            <w:gridSpan w:val="2"/>
            <w:shd w:val="clear" w:color="auto" w:fill="auto"/>
          </w:tcPr>
          <w:p w:rsidR="004A54C0" w:rsidRDefault="004A54C0" w:rsidP="0001135C">
            <w:pPr>
              <w:rPr>
                <w:b/>
                <w:lang w:val="de-AT"/>
              </w:rPr>
            </w:pPr>
            <w:r>
              <w:rPr>
                <w:b/>
                <w:highlight w:val="darkGray"/>
                <w:lang w:val="de-AT"/>
              </w:rPr>
              <w:t>Frage 3.7.3</w:t>
            </w:r>
            <w:r w:rsidRPr="000951F7">
              <w:rPr>
                <w:b/>
                <w:highlight w:val="darkGray"/>
                <w:lang w:val="de-AT"/>
              </w:rPr>
              <w:t>.</w:t>
            </w:r>
          </w:p>
          <w:p w:rsidR="005234A4" w:rsidRPr="005234A4" w:rsidRDefault="005234A4" w:rsidP="005234A4">
            <w:pPr>
              <w:rPr>
                <w:lang w:val="de-AT"/>
              </w:rPr>
            </w:pPr>
            <w:r w:rsidRPr="005234A4">
              <w:rPr>
                <w:lang w:val="de-AT"/>
              </w:rPr>
              <w:t xml:space="preserve">a) Wo steht der Haupt-Server Ihres Unternehmens? </w:t>
            </w:r>
          </w:p>
          <w:p w:rsidR="004A54C0" w:rsidRDefault="005234A4" w:rsidP="005234A4">
            <w:pPr>
              <w:rPr>
                <w:lang w:val="de-AT"/>
              </w:rPr>
            </w:pPr>
            <w:r w:rsidRPr="005234A4">
              <w:rPr>
                <w:lang w:val="de-AT"/>
              </w:rPr>
              <w:t>b) Erläutern Sie, wie Ihr Haupt-Server gesichert ist.</w:t>
            </w: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Antwort:</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Zu diesem Punkt übermittelte Unterlagen: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Risikobewertung der Zollstelle:</w:t>
            </w:r>
          </w:p>
          <w:p w:rsidR="004A54C0" w:rsidRDefault="004A54C0" w:rsidP="0001135C">
            <w:pPr>
              <w:rPr>
                <w:lang w:val="de-AT"/>
              </w:rPr>
            </w:pPr>
          </w:p>
          <w:p w:rsidR="004A54C0" w:rsidRDefault="004A54C0" w:rsidP="0001135C">
            <w:pPr>
              <w:rPr>
                <w:lang w:val="de-AT"/>
              </w:rPr>
            </w:pPr>
            <w:r>
              <w:rPr>
                <w:rFonts w:cstheme="minorHAnsi"/>
                <w:lang w:val="de-AT"/>
              </w:rPr>
              <w:t>⃝</w:t>
            </w:r>
            <w:r>
              <w:rPr>
                <w:lang w:val="de-AT"/>
              </w:rPr>
              <w:t xml:space="preserve"> Nicht zutreffend</w:t>
            </w:r>
          </w:p>
          <w:p w:rsidR="004A54C0" w:rsidRDefault="004A54C0" w:rsidP="0001135C">
            <w:pPr>
              <w:rPr>
                <w:lang w:val="de-AT"/>
              </w:rPr>
            </w:pPr>
            <w:r>
              <w:rPr>
                <w:rFonts w:cstheme="minorHAnsi"/>
                <w:lang w:val="de-AT"/>
              </w:rPr>
              <w:t>⃝</w:t>
            </w:r>
            <w:r>
              <w:rPr>
                <w:lang w:val="de-AT"/>
              </w:rPr>
              <w:t xml:space="preserve"> Kein Risiko (positiv erfüllt)</w:t>
            </w:r>
          </w:p>
          <w:p w:rsidR="004A54C0" w:rsidRDefault="004A54C0"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4A54C0" w:rsidRDefault="004A54C0"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4A54C0" w:rsidRDefault="004A54C0" w:rsidP="0001135C">
            <w:pPr>
              <w:rPr>
                <w:lang w:val="de-AT"/>
              </w:rPr>
            </w:pPr>
            <w:r>
              <w:rPr>
                <w:rFonts w:cstheme="minorHAnsi"/>
                <w:lang w:val="de-AT"/>
              </w:rPr>
              <w:t>⃝ Zu hohes Risiko (nicht erfüllt, Bewilligung kann nicht erteilt werden)</w:t>
            </w: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Begründung der Risikobewertung:</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Geplante Folgemaßnahmen: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4414" w:type="dxa"/>
          </w:tcPr>
          <w:p w:rsidR="004A54C0" w:rsidRPr="008178D9" w:rsidRDefault="004A54C0" w:rsidP="0001135C">
            <w:pPr>
              <w:rPr>
                <w:b/>
                <w:lang w:val="de-AT"/>
              </w:rPr>
            </w:pPr>
            <w:r w:rsidRPr="008178D9">
              <w:rPr>
                <w:b/>
                <w:lang w:val="de-AT"/>
              </w:rPr>
              <w:t>Antwort wurde vor Ort geprüft:</w:t>
            </w:r>
          </w:p>
          <w:p w:rsidR="004A54C0" w:rsidRDefault="004A54C0" w:rsidP="0001135C">
            <w:pPr>
              <w:rPr>
                <w:lang w:val="de-AT"/>
              </w:rPr>
            </w:pPr>
          </w:p>
          <w:p w:rsidR="004A54C0" w:rsidRDefault="004A54C0" w:rsidP="0001135C">
            <w:pPr>
              <w:rPr>
                <w:lang w:val="de-AT"/>
              </w:rPr>
            </w:pPr>
            <w:r>
              <w:rPr>
                <w:lang w:val="de-AT"/>
              </w:rPr>
              <w:t>Ja/Nein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c>
          <w:tcPr>
            <w:tcW w:w="4414" w:type="dxa"/>
          </w:tcPr>
          <w:p w:rsidR="004A54C0" w:rsidRPr="008178D9" w:rsidRDefault="004A54C0" w:rsidP="0001135C">
            <w:pPr>
              <w:rPr>
                <w:b/>
                <w:lang w:val="de-AT"/>
              </w:rPr>
            </w:pPr>
            <w:r w:rsidRPr="008178D9">
              <w:rPr>
                <w:b/>
                <w:lang w:val="de-AT"/>
              </w:rPr>
              <w:t>Sonstiges:</w:t>
            </w:r>
          </w:p>
        </w:tc>
      </w:tr>
    </w:tbl>
    <w:p w:rsidR="004A54C0" w:rsidRDefault="004A54C0" w:rsidP="00990D48">
      <w:pPr>
        <w:rPr>
          <w:lang w:val="de-AT"/>
        </w:rPr>
      </w:pPr>
    </w:p>
    <w:p w:rsidR="004A54C0" w:rsidRDefault="004A54C0" w:rsidP="00990D48">
      <w:pPr>
        <w:rPr>
          <w:lang w:val="de-AT"/>
        </w:rPr>
      </w:pPr>
    </w:p>
    <w:p w:rsidR="004A54C0" w:rsidRPr="0020297E" w:rsidRDefault="00E55D0E" w:rsidP="0020297E">
      <w:pPr>
        <w:pStyle w:val="Listenabsatz"/>
        <w:numPr>
          <w:ilvl w:val="1"/>
          <w:numId w:val="17"/>
        </w:numPr>
        <w:shd w:val="clear" w:color="auto" w:fill="00FF00"/>
        <w:rPr>
          <w:b/>
          <w:sz w:val="32"/>
          <w:szCs w:val="32"/>
          <w:lang w:val="de-AT"/>
        </w:rPr>
      </w:pPr>
      <w:r w:rsidRPr="0020297E">
        <w:rPr>
          <w:b/>
          <w:sz w:val="32"/>
          <w:szCs w:val="32"/>
          <w:lang w:val="de-AT"/>
        </w:rPr>
        <w:t>Sicherheit der Unterlagen</w:t>
      </w:r>
    </w:p>
    <w:p w:rsidR="004A54C0" w:rsidRDefault="004A54C0" w:rsidP="00990D48">
      <w:pPr>
        <w:rPr>
          <w:lang w:val="de-AT"/>
        </w:rPr>
      </w:pPr>
    </w:p>
    <w:p w:rsidR="004A54C0" w:rsidRPr="00D63A16" w:rsidRDefault="004A54C0" w:rsidP="004A54C0">
      <w:pPr>
        <w:shd w:val="clear" w:color="auto" w:fill="FFD895" w:themeFill="accent4" w:themeFillTint="66"/>
        <w:rPr>
          <w:lang w:val="de-AT"/>
        </w:rPr>
      </w:pPr>
      <w:r w:rsidRPr="00D63A16">
        <w:rPr>
          <w:lang w:val="de-AT"/>
        </w:rPr>
        <w:t>G</w:t>
      </w:r>
      <w:r>
        <w:rPr>
          <w:lang w:val="de-AT"/>
        </w:rPr>
        <w:t>ilt für den gesamten Unterabschnitt 3.8.</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4A54C0" w:rsidRPr="00D63A16" w:rsidTr="0001135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Hersteller</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Ausführer</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Spediteur</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Lagerhalter</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Zollagent</w:t>
            </w:r>
          </w:p>
        </w:tc>
        <w:tc>
          <w:tcPr>
            <w:tcW w:w="113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Frachtführer</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Einführer</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Sonstige</w:t>
            </w:r>
          </w:p>
        </w:tc>
      </w:tr>
      <w:tr w:rsidR="004A54C0" w:rsidRPr="00D63A16" w:rsidTr="0001135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138"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4A54C0" w:rsidRPr="00D63A16" w:rsidRDefault="004A54C0" w:rsidP="0001135C">
            <w:pPr>
              <w:rPr>
                <w:sz w:val="18"/>
                <w:szCs w:val="18"/>
                <w:lang w:val="de-AT"/>
              </w:rPr>
            </w:pPr>
            <w:r w:rsidRPr="00D63A16">
              <w:rPr>
                <w:sz w:val="18"/>
                <w:szCs w:val="18"/>
                <w:lang w:val="de-AT"/>
              </w:rPr>
              <w:t>AEOC/AEOS</w:t>
            </w:r>
          </w:p>
        </w:tc>
      </w:tr>
    </w:tbl>
    <w:p w:rsidR="004A54C0" w:rsidRDefault="004A54C0" w:rsidP="004A54C0">
      <w:pPr>
        <w:rPr>
          <w:lang w:val="de-AT"/>
        </w:rPr>
      </w:pPr>
    </w:p>
    <w:tbl>
      <w:tblPr>
        <w:tblStyle w:val="Tabellenraster"/>
        <w:tblW w:w="0" w:type="auto"/>
        <w:tblLook w:val="04A0" w:firstRow="1" w:lastRow="0" w:firstColumn="1" w:lastColumn="0" w:noHBand="0" w:noVBand="1"/>
      </w:tblPr>
      <w:tblGrid>
        <w:gridCol w:w="4414"/>
        <w:gridCol w:w="4414"/>
      </w:tblGrid>
      <w:tr w:rsidR="004A54C0" w:rsidRPr="006D6DA6" w:rsidTr="0001135C">
        <w:tc>
          <w:tcPr>
            <w:tcW w:w="8828" w:type="dxa"/>
            <w:gridSpan w:val="2"/>
            <w:shd w:val="clear" w:color="auto" w:fill="auto"/>
          </w:tcPr>
          <w:p w:rsidR="004A54C0" w:rsidRDefault="004A54C0" w:rsidP="0001135C">
            <w:pPr>
              <w:rPr>
                <w:b/>
                <w:lang w:val="de-AT"/>
              </w:rPr>
            </w:pPr>
            <w:r>
              <w:rPr>
                <w:b/>
                <w:highlight w:val="darkGray"/>
                <w:lang w:val="de-AT"/>
              </w:rPr>
              <w:t>Frage 3.8</w:t>
            </w:r>
            <w:r w:rsidRPr="000951F7">
              <w:rPr>
                <w:b/>
                <w:highlight w:val="darkGray"/>
                <w:lang w:val="de-AT"/>
              </w:rPr>
              <w:t>.1.</w:t>
            </w:r>
          </w:p>
          <w:p w:rsidR="004A54C0" w:rsidRDefault="00A61266" w:rsidP="00A61266">
            <w:pPr>
              <w:rPr>
                <w:lang w:val="de-AT"/>
              </w:rPr>
            </w:pPr>
            <w:r w:rsidRPr="00A61266">
              <w:rPr>
                <w:lang w:val="de-AT"/>
              </w:rPr>
              <w:t xml:space="preserve">Beschreiben Sie kurz, welche Maßnahmen zum Schutz von Informationen/Unterlagen gegen unbefugten Zugriff, </w:t>
            </w:r>
            <w:r w:rsidR="008C26DE" w:rsidRPr="00A61266">
              <w:rPr>
                <w:lang w:val="de-AT"/>
              </w:rPr>
              <w:t>Missbrauch, beabsichtigte</w:t>
            </w:r>
            <w:r w:rsidRPr="00A61266">
              <w:rPr>
                <w:lang w:val="de-AT"/>
              </w:rPr>
              <w:t xml:space="preserve"> Zerstörung und Verlust getroffen wurden (Zugangsbeschränkungen, elektronische Backups usw.).</w:t>
            </w: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Antwort:</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Zu diesem Punkt übermittelte Unterlagen: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Risikobewertung der Zollstelle:</w:t>
            </w:r>
          </w:p>
          <w:p w:rsidR="004A54C0" w:rsidRDefault="004A54C0" w:rsidP="0001135C">
            <w:pPr>
              <w:rPr>
                <w:lang w:val="de-AT"/>
              </w:rPr>
            </w:pPr>
          </w:p>
          <w:p w:rsidR="004A54C0" w:rsidRDefault="004A54C0" w:rsidP="0001135C">
            <w:pPr>
              <w:rPr>
                <w:lang w:val="de-AT"/>
              </w:rPr>
            </w:pPr>
            <w:r>
              <w:rPr>
                <w:rFonts w:cstheme="minorHAnsi"/>
                <w:lang w:val="de-AT"/>
              </w:rPr>
              <w:t>⃝</w:t>
            </w:r>
            <w:r>
              <w:rPr>
                <w:lang w:val="de-AT"/>
              </w:rPr>
              <w:t xml:space="preserve"> Nicht zutreffend</w:t>
            </w:r>
          </w:p>
          <w:p w:rsidR="004A54C0" w:rsidRDefault="004A54C0" w:rsidP="0001135C">
            <w:pPr>
              <w:rPr>
                <w:lang w:val="de-AT"/>
              </w:rPr>
            </w:pPr>
            <w:r>
              <w:rPr>
                <w:rFonts w:cstheme="minorHAnsi"/>
                <w:lang w:val="de-AT"/>
              </w:rPr>
              <w:t>⃝</w:t>
            </w:r>
            <w:r>
              <w:rPr>
                <w:lang w:val="de-AT"/>
              </w:rPr>
              <w:t xml:space="preserve"> Kein Risiko (positiv erfüllt)</w:t>
            </w:r>
          </w:p>
          <w:p w:rsidR="004A54C0" w:rsidRDefault="004A54C0"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4A54C0" w:rsidRDefault="004A54C0"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4A54C0" w:rsidRDefault="004A54C0" w:rsidP="0001135C">
            <w:pPr>
              <w:rPr>
                <w:lang w:val="de-AT"/>
              </w:rPr>
            </w:pPr>
            <w:r>
              <w:rPr>
                <w:rFonts w:cstheme="minorHAnsi"/>
                <w:lang w:val="de-AT"/>
              </w:rPr>
              <w:t>⃝ Zu hohes Risiko (nicht erfüllt, Bewilligung kann nicht erteilt werden)</w:t>
            </w: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Begründung der Risikobewertung:</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Geplante Folgemaßnahmen: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4414" w:type="dxa"/>
          </w:tcPr>
          <w:p w:rsidR="004A54C0" w:rsidRPr="008178D9" w:rsidRDefault="004A54C0" w:rsidP="0001135C">
            <w:pPr>
              <w:rPr>
                <w:b/>
                <w:lang w:val="de-AT"/>
              </w:rPr>
            </w:pPr>
            <w:r w:rsidRPr="008178D9">
              <w:rPr>
                <w:b/>
                <w:lang w:val="de-AT"/>
              </w:rPr>
              <w:t>Antwort wurde vor Ort geprüft:</w:t>
            </w:r>
          </w:p>
          <w:p w:rsidR="004A54C0" w:rsidRDefault="004A54C0" w:rsidP="0001135C">
            <w:pPr>
              <w:rPr>
                <w:lang w:val="de-AT"/>
              </w:rPr>
            </w:pPr>
          </w:p>
          <w:p w:rsidR="004A54C0" w:rsidRDefault="004A54C0" w:rsidP="0001135C">
            <w:pPr>
              <w:rPr>
                <w:lang w:val="de-AT"/>
              </w:rPr>
            </w:pPr>
            <w:r>
              <w:rPr>
                <w:lang w:val="de-AT"/>
              </w:rPr>
              <w:t>Ja/Nein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c>
          <w:tcPr>
            <w:tcW w:w="4414" w:type="dxa"/>
          </w:tcPr>
          <w:p w:rsidR="004A54C0" w:rsidRPr="008178D9" w:rsidRDefault="004A54C0" w:rsidP="0001135C">
            <w:pPr>
              <w:rPr>
                <w:b/>
                <w:lang w:val="de-AT"/>
              </w:rPr>
            </w:pPr>
            <w:r w:rsidRPr="008178D9">
              <w:rPr>
                <w:b/>
                <w:lang w:val="de-AT"/>
              </w:rPr>
              <w:t>Sonstiges:</w:t>
            </w:r>
          </w:p>
        </w:tc>
      </w:tr>
    </w:tbl>
    <w:p w:rsidR="004A54C0" w:rsidRDefault="004A54C0" w:rsidP="004A54C0">
      <w:pPr>
        <w:rPr>
          <w:lang w:val="de-AT"/>
        </w:rPr>
      </w:pPr>
    </w:p>
    <w:tbl>
      <w:tblPr>
        <w:tblStyle w:val="Tabellenraster"/>
        <w:tblW w:w="0" w:type="auto"/>
        <w:tblLook w:val="04A0" w:firstRow="1" w:lastRow="0" w:firstColumn="1" w:lastColumn="0" w:noHBand="0" w:noVBand="1"/>
      </w:tblPr>
      <w:tblGrid>
        <w:gridCol w:w="4414"/>
        <w:gridCol w:w="4414"/>
      </w:tblGrid>
      <w:tr w:rsidR="004A54C0" w:rsidRPr="006D6DA6" w:rsidTr="0001135C">
        <w:tc>
          <w:tcPr>
            <w:tcW w:w="8828" w:type="dxa"/>
            <w:gridSpan w:val="2"/>
            <w:shd w:val="clear" w:color="auto" w:fill="auto"/>
          </w:tcPr>
          <w:p w:rsidR="004A54C0" w:rsidRDefault="004A54C0" w:rsidP="0001135C">
            <w:pPr>
              <w:rPr>
                <w:b/>
                <w:lang w:val="de-AT"/>
              </w:rPr>
            </w:pPr>
            <w:r>
              <w:rPr>
                <w:b/>
                <w:highlight w:val="darkGray"/>
                <w:lang w:val="de-AT"/>
              </w:rPr>
              <w:t>Frage 3.8.2</w:t>
            </w:r>
            <w:r w:rsidRPr="000951F7">
              <w:rPr>
                <w:b/>
                <w:highlight w:val="darkGray"/>
                <w:lang w:val="de-AT"/>
              </w:rPr>
              <w:t>.</w:t>
            </w:r>
          </w:p>
          <w:p w:rsidR="004A54C0" w:rsidRDefault="00A61266" w:rsidP="00A61266">
            <w:pPr>
              <w:rPr>
                <w:lang w:val="de-AT"/>
              </w:rPr>
            </w:pPr>
            <w:r w:rsidRPr="00A61266">
              <w:rPr>
                <w:lang w:val="de-AT"/>
              </w:rPr>
              <w:t>Gab es im vergangenen Jahr unbefugte Zugriffe auf Unterlagen? Wenn ja, welche Maßnahmen wurden getroffen, um erneute unbefugte Zugriffe zu verhindern?</w:t>
            </w: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Antwort:</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Zu diesem Punkt übermittelte Unterlagen: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Risikobewertung der Zollstelle:</w:t>
            </w:r>
          </w:p>
          <w:p w:rsidR="004A54C0" w:rsidRDefault="004A54C0" w:rsidP="0001135C">
            <w:pPr>
              <w:rPr>
                <w:lang w:val="de-AT"/>
              </w:rPr>
            </w:pPr>
          </w:p>
          <w:p w:rsidR="004A54C0" w:rsidRDefault="004A54C0" w:rsidP="0001135C">
            <w:pPr>
              <w:rPr>
                <w:lang w:val="de-AT"/>
              </w:rPr>
            </w:pPr>
            <w:r>
              <w:rPr>
                <w:rFonts w:cstheme="minorHAnsi"/>
                <w:lang w:val="de-AT"/>
              </w:rPr>
              <w:t>⃝</w:t>
            </w:r>
            <w:r>
              <w:rPr>
                <w:lang w:val="de-AT"/>
              </w:rPr>
              <w:t xml:space="preserve"> Nicht zutreffend</w:t>
            </w:r>
          </w:p>
          <w:p w:rsidR="004A54C0" w:rsidRDefault="004A54C0" w:rsidP="0001135C">
            <w:pPr>
              <w:rPr>
                <w:lang w:val="de-AT"/>
              </w:rPr>
            </w:pPr>
            <w:r>
              <w:rPr>
                <w:rFonts w:cstheme="minorHAnsi"/>
                <w:lang w:val="de-AT"/>
              </w:rPr>
              <w:t>⃝</w:t>
            </w:r>
            <w:r>
              <w:rPr>
                <w:lang w:val="de-AT"/>
              </w:rPr>
              <w:t xml:space="preserve"> Kein Risiko (positiv erfüllt)</w:t>
            </w:r>
          </w:p>
          <w:p w:rsidR="004A54C0" w:rsidRDefault="004A54C0"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4A54C0" w:rsidRDefault="004A54C0"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4A54C0" w:rsidRDefault="004A54C0" w:rsidP="0001135C">
            <w:pPr>
              <w:rPr>
                <w:lang w:val="de-AT"/>
              </w:rPr>
            </w:pPr>
            <w:r>
              <w:rPr>
                <w:rFonts w:cstheme="minorHAnsi"/>
                <w:lang w:val="de-AT"/>
              </w:rPr>
              <w:t>⃝ Zu hohes Risiko (nicht erfüllt, Bewilligung kann nicht erteilt werden)</w:t>
            </w: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Begründung der Risikobewertung:</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Geplante Folgemaßnahmen: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4414" w:type="dxa"/>
          </w:tcPr>
          <w:p w:rsidR="004A54C0" w:rsidRPr="008178D9" w:rsidRDefault="004A54C0" w:rsidP="0001135C">
            <w:pPr>
              <w:rPr>
                <w:b/>
                <w:lang w:val="de-AT"/>
              </w:rPr>
            </w:pPr>
            <w:r w:rsidRPr="008178D9">
              <w:rPr>
                <w:b/>
                <w:lang w:val="de-AT"/>
              </w:rPr>
              <w:t>Antwort wurde vor Ort geprüft:</w:t>
            </w:r>
          </w:p>
          <w:p w:rsidR="004A54C0" w:rsidRDefault="004A54C0" w:rsidP="0001135C">
            <w:pPr>
              <w:rPr>
                <w:lang w:val="de-AT"/>
              </w:rPr>
            </w:pPr>
          </w:p>
          <w:p w:rsidR="004A54C0" w:rsidRDefault="004A54C0" w:rsidP="0001135C">
            <w:pPr>
              <w:rPr>
                <w:lang w:val="de-AT"/>
              </w:rPr>
            </w:pPr>
            <w:r>
              <w:rPr>
                <w:lang w:val="de-AT"/>
              </w:rPr>
              <w:t>Ja/Nein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c>
          <w:tcPr>
            <w:tcW w:w="4414" w:type="dxa"/>
          </w:tcPr>
          <w:p w:rsidR="004A54C0" w:rsidRPr="008178D9" w:rsidRDefault="004A54C0" w:rsidP="0001135C">
            <w:pPr>
              <w:rPr>
                <w:b/>
                <w:lang w:val="de-AT"/>
              </w:rPr>
            </w:pPr>
            <w:r w:rsidRPr="008178D9">
              <w:rPr>
                <w:b/>
                <w:lang w:val="de-AT"/>
              </w:rPr>
              <w:t>Sonstiges:</w:t>
            </w:r>
          </w:p>
        </w:tc>
      </w:tr>
    </w:tbl>
    <w:p w:rsidR="004A54C0" w:rsidRDefault="004A54C0" w:rsidP="00990D48">
      <w:pPr>
        <w:rPr>
          <w:lang w:val="de-AT"/>
        </w:rPr>
      </w:pPr>
    </w:p>
    <w:tbl>
      <w:tblPr>
        <w:tblStyle w:val="Tabellenraster"/>
        <w:tblW w:w="0" w:type="auto"/>
        <w:tblLook w:val="04A0" w:firstRow="1" w:lastRow="0" w:firstColumn="1" w:lastColumn="0" w:noHBand="0" w:noVBand="1"/>
      </w:tblPr>
      <w:tblGrid>
        <w:gridCol w:w="4414"/>
        <w:gridCol w:w="4414"/>
      </w:tblGrid>
      <w:tr w:rsidR="004A54C0" w:rsidRPr="006D6DA6" w:rsidTr="0001135C">
        <w:tc>
          <w:tcPr>
            <w:tcW w:w="8828" w:type="dxa"/>
            <w:gridSpan w:val="2"/>
            <w:shd w:val="clear" w:color="auto" w:fill="auto"/>
          </w:tcPr>
          <w:p w:rsidR="004A54C0" w:rsidRDefault="004A54C0" w:rsidP="0001135C">
            <w:pPr>
              <w:rPr>
                <w:b/>
                <w:lang w:val="de-AT"/>
              </w:rPr>
            </w:pPr>
            <w:r>
              <w:rPr>
                <w:b/>
                <w:highlight w:val="darkGray"/>
                <w:lang w:val="de-AT"/>
              </w:rPr>
              <w:t>Frage 3.8.3</w:t>
            </w:r>
            <w:r w:rsidRPr="000951F7">
              <w:rPr>
                <w:b/>
                <w:highlight w:val="darkGray"/>
                <w:lang w:val="de-AT"/>
              </w:rPr>
              <w:t>.</w:t>
            </w:r>
          </w:p>
          <w:p w:rsidR="00A61266" w:rsidRPr="00A61266" w:rsidRDefault="00A61266" w:rsidP="00A61266">
            <w:pPr>
              <w:rPr>
                <w:lang w:val="de-AT"/>
              </w:rPr>
            </w:pPr>
            <w:r w:rsidRPr="00A61266">
              <w:rPr>
                <w:lang w:val="de-AT"/>
              </w:rPr>
              <w:t xml:space="preserve">Beantworten Sie bitte kurz die folgenden Fragen: </w:t>
            </w:r>
          </w:p>
          <w:p w:rsidR="00A61266" w:rsidRPr="00A61266" w:rsidRDefault="00A61266" w:rsidP="00A61266">
            <w:pPr>
              <w:rPr>
                <w:lang w:val="de-AT"/>
              </w:rPr>
            </w:pPr>
            <w:r w:rsidRPr="00A61266">
              <w:rPr>
                <w:lang w:val="de-AT"/>
              </w:rPr>
              <w:t xml:space="preserve">a) Welche Gruppen von Mitarbeitern haben Zugriff auf die detaillierten Daten zu Material- und Warenströmen? </w:t>
            </w:r>
          </w:p>
          <w:p w:rsidR="00A61266" w:rsidRPr="00A61266" w:rsidRDefault="00A61266" w:rsidP="00A61266">
            <w:pPr>
              <w:rPr>
                <w:lang w:val="de-AT"/>
              </w:rPr>
            </w:pPr>
            <w:r w:rsidRPr="00A61266">
              <w:rPr>
                <w:lang w:val="de-AT"/>
              </w:rPr>
              <w:t xml:space="preserve">b) Welche Gruppen von Mitarbeitern sind befugt, diese Daten zu ändern? </w:t>
            </w:r>
          </w:p>
          <w:p w:rsidR="004A54C0" w:rsidRDefault="00A61266" w:rsidP="00A61266">
            <w:pPr>
              <w:rPr>
                <w:lang w:val="de-AT"/>
              </w:rPr>
            </w:pPr>
            <w:r>
              <w:rPr>
                <w:lang w:val="de-AT"/>
              </w:rPr>
              <w:t>W</w:t>
            </w:r>
            <w:r w:rsidRPr="00A61266">
              <w:rPr>
                <w:lang w:val="de-AT"/>
              </w:rPr>
              <w:t>erden Änderungen umfassend dokumentiert?</w:t>
            </w: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Antwort:</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Zu diesem Punkt übermittelte Unterlagen: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Risikobewertung der Zollstelle:</w:t>
            </w:r>
          </w:p>
          <w:p w:rsidR="004A54C0" w:rsidRDefault="004A54C0" w:rsidP="0001135C">
            <w:pPr>
              <w:rPr>
                <w:lang w:val="de-AT"/>
              </w:rPr>
            </w:pPr>
          </w:p>
          <w:p w:rsidR="004A54C0" w:rsidRDefault="004A54C0" w:rsidP="0001135C">
            <w:pPr>
              <w:rPr>
                <w:lang w:val="de-AT"/>
              </w:rPr>
            </w:pPr>
            <w:r>
              <w:rPr>
                <w:rFonts w:cstheme="minorHAnsi"/>
                <w:lang w:val="de-AT"/>
              </w:rPr>
              <w:t>⃝</w:t>
            </w:r>
            <w:r>
              <w:rPr>
                <w:lang w:val="de-AT"/>
              </w:rPr>
              <w:t xml:space="preserve"> Nicht zutreffend</w:t>
            </w:r>
          </w:p>
          <w:p w:rsidR="004A54C0" w:rsidRDefault="004A54C0" w:rsidP="0001135C">
            <w:pPr>
              <w:rPr>
                <w:lang w:val="de-AT"/>
              </w:rPr>
            </w:pPr>
            <w:r>
              <w:rPr>
                <w:rFonts w:cstheme="minorHAnsi"/>
                <w:lang w:val="de-AT"/>
              </w:rPr>
              <w:t>⃝</w:t>
            </w:r>
            <w:r>
              <w:rPr>
                <w:lang w:val="de-AT"/>
              </w:rPr>
              <w:t xml:space="preserve"> Kein Risiko (positiv erfüllt)</w:t>
            </w:r>
          </w:p>
          <w:p w:rsidR="004A54C0" w:rsidRDefault="004A54C0"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4A54C0" w:rsidRDefault="004A54C0"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4A54C0" w:rsidRDefault="004A54C0" w:rsidP="0001135C">
            <w:pPr>
              <w:rPr>
                <w:lang w:val="de-AT"/>
              </w:rPr>
            </w:pPr>
            <w:r>
              <w:rPr>
                <w:rFonts w:cstheme="minorHAnsi"/>
                <w:lang w:val="de-AT"/>
              </w:rPr>
              <w:t>⃝ Zu hohes Risiko (nicht erfüllt, Bewilligung kann nicht erteilt werden)</w:t>
            </w: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Begründung der Risikobewertung:</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Geplante Folgemaßnahmen: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4414" w:type="dxa"/>
          </w:tcPr>
          <w:p w:rsidR="004A54C0" w:rsidRPr="008178D9" w:rsidRDefault="004A54C0" w:rsidP="0001135C">
            <w:pPr>
              <w:rPr>
                <w:b/>
                <w:lang w:val="de-AT"/>
              </w:rPr>
            </w:pPr>
            <w:r w:rsidRPr="008178D9">
              <w:rPr>
                <w:b/>
                <w:lang w:val="de-AT"/>
              </w:rPr>
              <w:t>Antwort wurde vor Ort geprüft:</w:t>
            </w:r>
          </w:p>
          <w:p w:rsidR="004A54C0" w:rsidRDefault="004A54C0" w:rsidP="0001135C">
            <w:pPr>
              <w:rPr>
                <w:lang w:val="de-AT"/>
              </w:rPr>
            </w:pPr>
          </w:p>
          <w:p w:rsidR="004A54C0" w:rsidRDefault="004A54C0" w:rsidP="0001135C">
            <w:pPr>
              <w:rPr>
                <w:lang w:val="de-AT"/>
              </w:rPr>
            </w:pPr>
            <w:r>
              <w:rPr>
                <w:lang w:val="de-AT"/>
              </w:rPr>
              <w:t>Ja/Nein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c>
          <w:tcPr>
            <w:tcW w:w="4414" w:type="dxa"/>
          </w:tcPr>
          <w:p w:rsidR="004A54C0" w:rsidRPr="008178D9" w:rsidRDefault="004A54C0" w:rsidP="0001135C">
            <w:pPr>
              <w:rPr>
                <w:b/>
                <w:lang w:val="de-AT"/>
              </w:rPr>
            </w:pPr>
            <w:r w:rsidRPr="008178D9">
              <w:rPr>
                <w:b/>
                <w:lang w:val="de-AT"/>
              </w:rPr>
              <w:t>Sonstiges:</w:t>
            </w:r>
          </w:p>
        </w:tc>
      </w:tr>
    </w:tbl>
    <w:p w:rsidR="004A54C0" w:rsidRDefault="004A54C0" w:rsidP="00990D48">
      <w:pPr>
        <w:rPr>
          <w:lang w:val="de-AT"/>
        </w:rPr>
      </w:pPr>
    </w:p>
    <w:tbl>
      <w:tblPr>
        <w:tblStyle w:val="Tabellenraster"/>
        <w:tblW w:w="0" w:type="auto"/>
        <w:tblLook w:val="04A0" w:firstRow="1" w:lastRow="0" w:firstColumn="1" w:lastColumn="0" w:noHBand="0" w:noVBand="1"/>
      </w:tblPr>
      <w:tblGrid>
        <w:gridCol w:w="4414"/>
        <w:gridCol w:w="4414"/>
      </w:tblGrid>
      <w:tr w:rsidR="004A54C0" w:rsidRPr="006D6DA6" w:rsidTr="0001135C">
        <w:tc>
          <w:tcPr>
            <w:tcW w:w="8828" w:type="dxa"/>
            <w:gridSpan w:val="2"/>
            <w:shd w:val="clear" w:color="auto" w:fill="auto"/>
          </w:tcPr>
          <w:p w:rsidR="004A54C0" w:rsidRDefault="004A54C0" w:rsidP="0001135C">
            <w:pPr>
              <w:rPr>
                <w:b/>
                <w:lang w:val="de-AT"/>
              </w:rPr>
            </w:pPr>
            <w:r>
              <w:rPr>
                <w:b/>
                <w:highlight w:val="darkGray"/>
                <w:lang w:val="de-AT"/>
              </w:rPr>
              <w:t>Frage 3.8.4</w:t>
            </w:r>
            <w:r w:rsidRPr="000951F7">
              <w:rPr>
                <w:b/>
                <w:highlight w:val="darkGray"/>
                <w:lang w:val="de-AT"/>
              </w:rPr>
              <w:t>.</w:t>
            </w:r>
          </w:p>
          <w:p w:rsidR="00A61266" w:rsidRPr="00A61266" w:rsidRDefault="00A61266" w:rsidP="00A61266">
            <w:pPr>
              <w:rPr>
                <w:lang w:val="de-AT"/>
              </w:rPr>
            </w:pPr>
            <w:r w:rsidRPr="00A61266">
              <w:rPr>
                <w:lang w:val="de-AT"/>
              </w:rPr>
              <w:t xml:space="preserve">Beschreiben Sie kurz, welche Sicherheitsanforderungen Sie an Ihre Handelspartner und andere Kontaktpersonen stellen, um den Missbrauch von Informationen (z. B. die Gefährdung der Lieferkette durch unbefugte Übertragung von Beförderungsinformationen) </w:t>
            </w:r>
          </w:p>
          <w:p w:rsidR="004A54C0" w:rsidRDefault="00A61266" w:rsidP="0001135C">
            <w:pPr>
              <w:rPr>
                <w:lang w:val="de-AT"/>
              </w:rPr>
            </w:pPr>
            <w:r w:rsidRPr="00A61266">
              <w:rPr>
                <w:lang w:val="de-AT"/>
              </w:rPr>
              <w:t>zu verhindern.</w:t>
            </w: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Antwort:</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shd w:val="clear" w:color="auto" w:fill="C6DAE4" w:themeFill="background1" w:themeFillShade="E6"/>
          </w:tcPr>
          <w:p w:rsidR="004A54C0" w:rsidRPr="008178D9" w:rsidRDefault="004A54C0" w:rsidP="0001135C">
            <w:pPr>
              <w:rPr>
                <w:b/>
                <w:lang w:val="de-AT"/>
              </w:rPr>
            </w:pPr>
            <w:r w:rsidRPr="008178D9">
              <w:rPr>
                <w:b/>
                <w:lang w:val="de-AT"/>
              </w:rPr>
              <w:t>Zu diesem Punkt übermittelte Unterlagen: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Risikobewertung der Zollstelle:</w:t>
            </w:r>
          </w:p>
          <w:p w:rsidR="004A54C0" w:rsidRDefault="004A54C0" w:rsidP="0001135C">
            <w:pPr>
              <w:rPr>
                <w:lang w:val="de-AT"/>
              </w:rPr>
            </w:pPr>
          </w:p>
          <w:p w:rsidR="004A54C0" w:rsidRDefault="004A54C0" w:rsidP="0001135C">
            <w:pPr>
              <w:rPr>
                <w:lang w:val="de-AT"/>
              </w:rPr>
            </w:pPr>
            <w:r>
              <w:rPr>
                <w:rFonts w:cstheme="minorHAnsi"/>
                <w:lang w:val="de-AT"/>
              </w:rPr>
              <w:t>⃝</w:t>
            </w:r>
            <w:r>
              <w:rPr>
                <w:lang w:val="de-AT"/>
              </w:rPr>
              <w:t xml:space="preserve"> Nicht zutreffend</w:t>
            </w:r>
          </w:p>
          <w:p w:rsidR="004A54C0" w:rsidRDefault="004A54C0" w:rsidP="0001135C">
            <w:pPr>
              <w:rPr>
                <w:lang w:val="de-AT"/>
              </w:rPr>
            </w:pPr>
            <w:r>
              <w:rPr>
                <w:rFonts w:cstheme="minorHAnsi"/>
                <w:lang w:val="de-AT"/>
              </w:rPr>
              <w:t>⃝</w:t>
            </w:r>
            <w:r>
              <w:rPr>
                <w:lang w:val="de-AT"/>
              </w:rPr>
              <w:t xml:space="preserve"> Kein Risiko (positiv erfüllt)</w:t>
            </w:r>
          </w:p>
          <w:p w:rsidR="004A54C0" w:rsidRDefault="004A54C0"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4A54C0" w:rsidRDefault="004A54C0"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4A54C0" w:rsidRDefault="004A54C0" w:rsidP="0001135C">
            <w:pPr>
              <w:rPr>
                <w:lang w:val="de-AT"/>
              </w:rPr>
            </w:pPr>
            <w:r>
              <w:rPr>
                <w:rFonts w:cstheme="minorHAnsi"/>
                <w:lang w:val="de-AT"/>
              </w:rPr>
              <w:t>⃝ Zu hohes Risiko (nicht erfüllt, Bewilligung kann nicht erteilt werden)</w:t>
            </w: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Begründung der Risikobewertung:</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8828" w:type="dxa"/>
            <w:gridSpan w:val="2"/>
          </w:tcPr>
          <w:p w:rsidR="004A54C0" w:rsidRPr="008178D9" w:rsidRDefault="004A54C0" w:rsidP="0001135C">
            <w:pPr>
              <w:rPr>
                <w:b/>
                <w:lang w:val="de-AT"/>
              </w:rPr>
            </w:pPr>
            <w:r w:rsidRPr="008178D9">
              <w:rPr>
                <w:b/>
                <w:lang w:val="de-AT"/>
              </w:rPr>
              <w:t>Geplante Folgemaßnahmen: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r>
      <w:tr w:rsidR="004A54C0" w:rsidTr="0001135C">
        <w:tc>
          <w:tcPr>
            <w:tcW w:w="4414" w:type="dxa"/>
          </w:tcPr>
          <w:p w:rsidR="004A54C0" w:rsidRPr="008178D9" w:rsidRDefault="004A54C0" w:rsidP="0001135C">
            <w:pPr>
              <w:rPr>
                <w:b/>
                <w:lang w:val="de-AT"/>
              </w:rPr>
            </w:pPr>
            <w:r w:rsidRPr="008178D9">
              <w:rPr>
                <w:b/>
                <w:lang w:val="de-AT"/>
              </w:rPr>
              <w:t>Antwort wurde vor Ort geprüft:</w:t>
            </w:r>
          </w:p>
          <w:p w:rsidR="004A54C0" w:rsidRDefault="004A54C0" w:rsidP="0001135C">
            <w:pPr>
              <w:rPr>
                <w:lang w:val="de-AT"/>
              </w:rPr>
            </w:pPr>
          </w:p>
          <w:p w:rsidR="004A54C0" w:rsidRDefault="004A54C0" w:rsidP="0001135C">
            <w:pPr>
              <w:rPr>
                <w:lang w:val="de-AT"/>
              </w:rPr>
            </w:pPr>
            <w:r>
              <w:rPr>
                <w:lang w:val="de-AT"/>
              </w:rPr>
              <w:t>Ja/Nein</w:t>
            </w:r>
          </w:p>
          <w:p w:rsidR="004A54C0" w:rsidRDefault="004A54C0" w:rsidP="0001135C">
            <w:pPr>
              <w:rPr>
                <w:lang w:val="de-AT"/>
              </w:rPr>
            </w:pPr>
          </w:p>
          <w:p w:rsidR="004A54C0" w:rsidRDefault="004A54C0" w:rsidP="0001135C">
            <w:pPr>
              <w:rPr>
                <w:lang w:val="de-AT"/>
              </w:rPr>
            </w:pPr>
          </w:p>
          <w:p w:rsidR="004A54C0" w:rsidRDefault="004A54C0" w:rsidP="0001135C">
            <w:pPr>
              <w:rPr>
                <w:lang w:val="de-AT"/>
              </w:rPr>
            </w:pPr>
          </w:p>
        </w:tc>
        <w:tc>
          <w:tcPr>
            <w:tcW w:w="4414" w:type="dxa"/>
          </w:tcPr>
          <w:p w:rsidR="004A54C0" w:rsidRPr="008178D9" w:rsidRDefault="004A54C0" w:rsidP="0001135C">
            <w:pPr>
              <w:rPr>
                <w:b/>
                <w:lang w:val="de-AT"/>
              </w:rPr>
            </w:pPr>
            <w:r w:rsidRPr="008178D9">
              <w:rPr>
                <w:b/>
                <w:lang w:val="de-AT"/>
              </w:rPr>
              <w:t>Sonstiges:</w:t>
            </w:r>
          </w:p>
        </w:tc>
      </w:tr>
    </w:tbl>
    <w:p w:rsidR="004A54C0" w:rsidRDefault="004A54C0" w:rsidP="00990D48">
      <w:pPr>
        <w:rPr>
          <w:lang w:val="de-AT"/>
        </w:rPr>
      </w:pPr>
    </w:p>
    <w:p w:rsidR="00F21814" w:rsidRDefault="00F21814">
      <w:pPr>
        <w:suppressAutoHyphens w:val="0"/>
        <w:rPr>
          <w:lang w:val="de-AT"/>
        </w:rPr>
      </w:pPr>
      <w:r>
        <w:rPr>
          <w:lang w:val="de-AT"/>
        </w:rPr>
        <w:br w:type="page"/>
      </w:r>
    </w:p>
    <w:p w:rsidR="004A54C0" w:rsidRDefault="004A54C0" w:rsidP="00990D48">
      <w:pPr>
        <w:rPr>
          <w:lang w:val="de-AT"/>
        </w:rPr>
      </w:pPr>
    </w:p>
    <w:p w:rsidR="00654937" w:rsidRDefault="00F21814" w:rsidP="0020297E">
      <w:pPr>
        <w:pStyle w:val="Listenabsatz"/>
        <w:numPr>
          <w:ilvl w:val="0"/>
          <w:numId w:val="17"/>
        </w:numPr>
        <w:shd w:val="clear" w:color="auto" w:fill="00FF00"/>
        <w:rPr>
          <w:b/>
          <w:sz w:val="40"/>
          <w:szCs w:val="40"/>
          <w:lang w:val="de-AT"/>
        </w:rPr>
      </w:pPr>
      <w:r w:rsidRPr="0020297E">
        <w:rPr>
          <w:b/>
          <w:sz w:val="40"/>
          <w:szCs w:val="40"/>
          <w:lang w:val="de-AT"/>
        </w:rPr>
        <w:t>Zahlungsfähigkeit</w:t>
      </w:r>
    </w:p>
    <w:p w:rsidR="0020297E" w:rsidRPr="0020297E" w:rsidRDefault="0020297E" w:rsidP="0020297E">
      <w:pPr>
        <w:shd w:val="clear" w:color="auto" w:fill="00FF00"/>
        <w:ind w:left="360"/>
        <w:rPr>
          <w:lang w:val="de-AT"/>
        </w:rPr>
      </w:pPr>
      <w:r w:rsidRPr="0020297E">
        <w:rPr>
          <w:lang w:val="de-AT"/>
        </w:rPr>
        <w:t>(Artikel 39 Buc</w:t>
      </w:r>
      <w:r w:rsidR="00C92E46">
        <w:rPr>
          <w:lang w:val="de-AT"/>
        </w:rPr>
        <w:t>hstabe c UZK, Artikel 26 UZK-IA</w:t>
      </w:r>
      <w:r w:rsidRPr="0020297E">
        <w:rPr>
          <w:lang w:val="de-AT"/>
        </w:rPr>
        <w:t>, AEO-Leitlinien Teil 2 Abschnitt III)</w:t>
      </w:r>
    </w:p>
    <w:p w:rsidR="00654937" w:rsidRDefault="00654937" w:rsidP="00990D48">
      <w:pPr>
        <w:rPr>
          <w:lang w:val="de-AT"/>
        </w:rPr>
      </w:pPr>
    </w:p>
    <w:p w:rsidR="00F21814" w:rsidRPr="00D63A16" w:rsidRDefault="00F21814" w:rsidP="00F21814">
      <w:pPr>
        <w:shd w:val="clear" w:color="auto" w:fill="FFD895" w:themeFill="accent4" w:themeFillTint="66"/>
        <w:rPr>
          <w:lang w:val="de-AT"/>
        </w:rPr>
      </w:pPr>
      <w:r w:rsidRPr="00D63A16">
        <w:rPr>
          <w:lang w:val="de-AT"/>
        </w:rPr>
        <w:t>G</w:t>
      </w:r>
      <w:r>
        <w:rPr>
          <w:lang w:val="de-AT"/>
        </w:rPr>
        <w:t>ilt für den gesamten Abschnitt 4.</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F21814" w:rsidRPr="00D63A16" w:rsidTr="0001135C">
        <w:tc>
          <w:tcPr>
            <w:tcW w:w="1099"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Hersteller</w:t>
            </w:r>
          </w:p>
        </w:tc>
        <w:tc>
          <w:tcPr>
            <w:tcW w:w="1098"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Ausführer</w:t>
            </w:r>
          </w:p>
        </w:tc>
        <w:tc>
          <w:tcPr>
            <w:tcW w:w="1098"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Spediteur</w:t>
            </w:r>
          </w:p>
        </w:tc>
        <w:tc>
          <w:tcPr>
            <w:tcW w:w="1098"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Lagerhalter</w:t>
            </w:r>
          </w:p>
        </w:tc>
        <w:tc>
          <w:tcPr>
            <w:tcW w:w="1099"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Zollagent</w:t>
            </w:r>
          </w:p>
        </w:tc>
        <w:tc>
          <w:tcPr>
            <w:tcW w:w="1138"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Frachtführer</w:t>
            </w:r>
          </w:p>
        </w:tc>
        <w:tc>
          <w:tcPr>
            <w:tcW w:w="1099"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Einführer</w:t>
            </w:r>
          </w:p>
        </w:tc>
        <w:tc>
          <w:tcPr>
            <w:tcW w:w="1099"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Sonstige</w:t>
            </w:r>
          </w:p>
        </w:tc>
      </w:tr>
      <w:tr w:rsidR="00F21814" w:rsidRPr="00D63A16" w:rsidTr="0001135C">
        <w:tc>
          <w:tcPr>
            <w:tcW w:w="1099"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AEOC/AEOS</w:t>
            </w:r>
          </w:p>
        </w:tc>
        <w:tc>
          <w:tcPr>
            <w:tcW w:w="1098"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AEOC/AEOS</w:t>
            </w:r>
          </w:p>
        </w:tc>
        <w:tc>
          <w:tcPr>
            <w:tcW w:w="1138"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AEOC/AEOS</w:t>
            </w:r>
          </w:p>
        </w:tc>
        <w:tc>
          <w:tcPr>
            <w:tcW w:w="1099" w:type="dxa"/>
            <w:shd w:val="clear" w:color="auto" w:fill="FFD895" w:themeFill="accent4" w:themeFillTint="66"/>
          </w:tcPr>
          <w:p w:rsidR="00F21814" w:rsidRPr="00D63A16" w:rsidRDefault="00F21814" w:rsidP="0001135C">
            <w:pPr>
              <w:rPr>
                <w:sz w:val="18"/>
                <w:szCs w:val="18"/>
                <w:lang w:val="de-AT"/>
              </w:rPr>
            </w:pPr>
            <w:r w:rsidRPr="00D63A16">
              <w:rPr>
                <w:sz w:val="18"/>
                <w:szCs w:val="18"/>
                <w:lang w:val="de-AT"/>
              </w:rPr>
              <w:t>AEOC/AEOS</w:t>
            </w:r>
          </w:p>
        </w:tc>
      </w:tr>
    </w:tbl>
    <w:p w:rsidR="00F21814" w:rsidRDefault="00F21814" w:rsidP="00F21814">
      <w:pPr>
        <w:rPr>
          <w:lang w:val="de-AT"/>
        </w:rPr>
      </w:pPr>
    </w:p>
    <w:tbl>
      <w:tblPr>
        <w:tblStyle w:val="Tabellenraster"/>
        <w:tblW w:w="0" w:type="auto"/>
        <w:tblLook w:val="04A0" w:firstRow="1" w:lastRow="0" w:firstColumn="1" w:lastColumn="0" w:noHBand="0" w:noVBand="1"/>
      </w:tblPr>
      <w:tblGrid>
        <w:gridCol w:w="4414"/>
        <w:gridCol w:w="4414"/>
      </w:tblGrid>
      <w:tr w:rsidR="00F21814" w:rsidRPr="006D6DA6" w:rsidTr="0001135C">
        <w:tc>
          <w:tcPr>
            <w:tcW w:w="8828" w:type="dxa"/>
            <w:gridSpan w:val="2"/>
            <w:shd w:val="clear" w:color="auto" w:fill="auto"/>
          </w:tcPr>
          <w:p w:rsidR="00F21814" w:rsidRDefault="00F21814" w:rsidP="0001135C">
            <w:pPr>
              <w:rPr>
                <w:b/>
                <w:lang w:val="de-AT"/>
              </w:rPr>
            </w:pPr>
            <w:r>
              <w:rPr>
                <w:b/>
                <w:highlight w:val="darkGray"/>
                <w:lang w:val="de-AT"/>
              </w:rPr>
              <w:t>Frage 4</w:t>
            </w:r>
            <w:r w:rsidRPr="000951F7">
              <w:rPr>
                <w:b/>
                <w:highlight w:val="darkGray"/>
                <w:lang w:val="de-AT"/>
              </w:rPr>
              <w:t>.1.</w:t>
            </w:r>
          </w:p>
          <w:p w:rsidR="008C31C5" w:rsidRPr="008C31C5" w:rsidRDefault="008C31C5" w:rsidP="008C31C5">
            <w:pPr>
              <w:rPr>
                <w:lang w:val="de-AT"/>
              </w:rPr>
            </w:pPr>
            <w:r w:rsidRPr="008C31C5">
              <w:rPr>
                <w:lang w:val="de-AT"/>
              </w:rPr>
              <w:t xml:space="preserve">Wurde in den letzten drei Jahren in Verbindung mit Vermögenswerten Ihres Unternehmens ein Konkurs- oder Insolvenzverfahren gegen Ihr Unternehmen eingeleitet? Ja/Nein.  </w:t>
            </w:r>
          </w:p>
          <w:p w:rsidR="00F21814" w:rsidRDefault="008C31C5" w:rsidP="008C31C5">
            <w:pPr>
              <w:rPr>
                <w:lang w:val="de-AT"/>
              </w:rPr>
            </w:pPr>
            <w:r w:rsidRPr="008C31C5">
              <w:rPr>
                <w:lang w:val="de-AT"/>
              </w:rPr>
              <w:t>Wenn ja, erläutern Sie dies bitte näher.</w:t>
            </w:r>
          </w:p>
          <w:p w:rsidR="00F21814" w:rsidRDefault="00F21814" w:rsidP="00F21814">
            <w:pPr>
              <w:rPr>
                <w:lang w:val="de-AT"/>
              </w:rPr>
            </w:pPr>
          </w:p>
        </w:tc>
      </w:tr>
      <w:tr w:rsidR="00F21814" w:rsidTr="0001135C">
        <w:tc>
          <w:tcPr>
            <w:tcW w:w="8828" w:type="dxa"/>
            <w:gridSpan w:val="2"/>
            <w:shd w:val="clear" w:color="auto" w:fill="C6DAE4" w:themeFill="background1" w:themeFillShade="E6"/>
          </w:tcPr>
          <w:p w:rsidR="00F21814" w:rsidRPr="008178D9" w:rsidRDefault="00F21814" w:rsidP="0001135C">
            <w:pPr>
              <w:rPr>
                <w:b/>
                <w:lang w:val="de-AT"/>
              </w:rPr>
            </w:pPr>
            <w:r w:rsidRPr="008178D9">
              <w:rPr>
                <w:b/>
                <w:lang w:val="de-AT"/>
              </w:rPr>
              <w:t>Antwort:</w:t>
            </w:r>
          </w:p>
          <w:p w:rsidR="00F21814" w:rsidRDefault="00F21814" w:rsidP="0001135C">
            <w:pPr>
              <w:rPr>
                <w:lang w:val="de-AT"/>
              </w:rPr>
            </w:pPr>
          </w:p>
          <w:p w:rsidR="00F21814" w:rsidRDefault="00F21814" w:rsidP="0001135C">
            <w:pPr>
              <w:rPr>
                <w:lang w:val="de-AT"/>
              </w:rPr>
            </w:pPr>
          </w:p>
          <w:p w:rsidR="00F21814" w:rsidRDefault="00F21814" w:rsidP="0001135C">
            <w:pPr>
              <w:rPr>
                <w:lang w:val="de-AT"/>
              </w:rPr>
            </w:pPr>
          </w:p>
          <w:p w:rsidR="00F21814" w:rsidRDefault="00F21814" w:rsidP="0001135C">
            <w:pPr>
              <w:rPr>
                <w:lang w:val="de-AT"/>
              </w:rPr>
            </w:pPr>
          </w:p>
          <w:p w:rsidR="00F21814" w:rsidRDefault="00F21814" w:rsidP="0001135C">
            <w:pPr>
              <w:rPr>
                <w:lang w:val="de-AT"/>
              </w:rPr>
            </w:pPr>
          </w:p>
        </w:tc>
      </w:tr>
      <w:tr w:rsidR="00F21814" w:rsidTr="0001135C">
        <w:tc>
          <w:tcPr>
            <w:tcW w:w="8828" w:type="dxa"/>
            <w:gridSpan w:val="2"/>
            <w:shd w:val="clear" w:color="auto" w:fill="C6DAE4" w:themeFill="background1" w:themeFillShade="E6"/>
          </w:tcPr>
          <w:p w:rsidR="00F21814" w:rsidRPr="008178D9" w:rsidRDefault="00F21814" w:rsidP="0001135C">
            <w:pPr>
              <w:rPr>
                <w:b/>
                <w:lang w:val="de-AT"/>
              </w:rPr>
            </w:pPr>
            <w:r w:rsidRPr="008178D9">
              <w:rPr>
                <w:b/>
                <w:lang w:val="de-AT"/>
              </w:rPr>
              <w:t>Zu diesem Punkt übermittelte Unterlagen:</w:t>
            </w:r>
          </w:p>
          <w:p w:rsidR="00F21814" w:rsidRDefault="00F21814" w:rsidP="0001135C">
            <w:pPr>
              <w:rPr>
                <w:lang w:val="de-AT"/>
              </w:rPr>
            </w:pPr>
          </w:p>
          <w:p w:rsidR="00F21814" w:rsidRDefault="00F21814" w:rsidP="0001135C">
            <w:pPr>
              <w:rPr>
                <w:lang w:val="de-AT"/>
              </w:rPr>
            </w:pPr>
          </w:p>
          <w:p w:rsidR="00F21814" w:rsidRDefault="00F21814" w:rsidP="0001135C">
            <w:pPr>
              <w:rPr>
                <w:lang w:val="de-AT"/>
              </w:rPr>
            </w:pPr>
          </w:p>
        </w:tc>
      </w:tr>
      <w:tr w:rsidR="00F21814" w:rsidTr="0001135C">
        <w:tc>
          <w:tcPr>
            <w:tcW w:w="8828" w:type="dxa"/>
            <w:gridSpan w:val="2"/>
          </w:tcPr>
          <w:p w:rsidR="00F21814" w:rsidRPr="008178D9" w:rsidRDefault="00F21814" w:rsidP="0001135C">
            <w:pPr>
              <w:rPr>
                <w:b/>
                <w:lang w:val="de-AT"/>
              </w:rPr>
            </w:pPr>
            <w:r w:rsidRPr="008178D9">
              <w:rPr>
                <w:b/>
                <w:lang w:val="de-AT"/>
              </w:rPr>
              <w:t>Risikobewertung der Zollstelle:</w:t>
            </w:r>
          </w:p>
          <w:p w:rsidR="00F21814" w:rsidRDefault="00F21814" w:rsidP="0001135C">
            <w:pPr>
              <w:rPr>
                <w:lang w:val="de-AT"/>
              </w:rPr>
            </w:pPr>
          </w:p>
          <w:p w:rsidR="00F21814" w:rsidRDefault="00F21814" w:rsidP="0001135C">
            <w:pPr>
              <w:rPr>
                <w:lang w:val="de-AT"/>
              </w:rPr>
            </w:pPr>
            <w:r>
              <w:rPr>
                <w:rFonts w:cstheme="minorHAnsi"/>
                <w:lang w:val="de-AT"/>
              </w:rPr>
              <w:t>⃝</w:t>
            </w:r>
            <w:r>
              <w:rPr>
                <w:lang w:val="de-AT"/>
              </w:rPr>
              <w:t xml:space="preserve"> Nicht zutreffend</w:t>
            </w:r>
          </w:p>
          <w:p w:rsidR="00F21814" w:rsidRDefault="00F21814" w:rsidP="0001135C">
            <w:pPr>
              <w:rPr>
                <w:lang w:val="de-AT"/>
              </w:rPr>
            </w:pPr>
            <w:r>
              <w:rPr>
                <w:rFonts w:cstheme="minorHAnsi"/>
                <w:lang w:val="de-AT"/>
              </w:rPr>
              <w:t>⃝</w:t>
            </w:r>
            <w:r>
              <w:rPr>
                <w:lang w:val="de-AT"/>
              </w:rPr>
              <w:t xml:space="preserve"> Kein Risiko (positiv erfüllt)</w:t>
            </w:r>
          </w:p>
          <w:p w:rsidR="00F21814" w:rsidRDefault="00F218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F21814" w:rsidRDefault="00F218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F21814" w:rsidRDefault="00F21814" w:rsidP="0001135C">
            <w:pPr>
              <w:rPr>
                <w:lang w:val="de-AT"/>
              </w:rPr>
            </w:pPr>
            <w:r>
              <w:rPr>
                <w:rFonts w:cstheme="minorHAnsi"/>
                <w:lang w:val="de-AT"/>
              </w:rPr>
              <w:t>⃝ Zu hohes Risiko (nicht erfüllt, Bewilligung kann nicht erteilt werden)</w:t>
            </w:r>
          </w:p>
          <w:p w:rsidR="00F21814" w:rsidRDefault="00F21814" w:rsidP="0001135C">
            <w:pPr>
              <w:rPr>
                <w:lang w:val="de-AT"/>
              </w:rPr>
            </w:pPr>
          </w:p>
        </w:tc>
      </w:tr>
      <w:tr w:rsidR="00F21814" w:rsidTr="0001135C">
        <w:tc>
          <w:tcPr>
            <w:tcW w:w="8828" w:type="dxa"/>
            <w:gridSpan w:val="2"/>
          </w:tcPr>
          <w:p w:rsidR="00F21814" w:rsidRPr="008178D9" w:rsidRDefault="00F21814" w:rsidP="0001135C">
            <w:pPr>
              <w:rPr>
                <w:b/>
                <w:lang w:val="de-AT"/>
              </w:rPr>
            </w:pPr>
            <w:r w:rsidRPr="008178D9">
              <w:rPr>
                <w:b/>
                <w:lang w:val="de-AT"/>
              </w:rPr>
              <w:t>Begründung der Risikobewertung:</w:t>
            </w:r>
          </w:p>
          <w:p w:rsidR="00F21814" w:rsidRDefault="00F21814" w:rsidP="0001135C">
            <w:pPr>
              <w:rPr>
                <w:lang w:val="de-AT"/>
              </w:rPr>
            </w:pPr>
          </w:p>
          <w:p w:rsidR="00F21814" w:rsidRDefault="00F21814" w:rsidP="0001135C">
            <w:pPr>
              <w:rPr>
                <w:lang w:val="de-AT"/>
              </w:rPr>
            </w:pPr>
          </w:p>
          <w:p w:rsidR="00F21814" w:rsidRDefault="00F21814" w:rsidP="0001135C">
            <w:pPr>
              <w:rPr>
                <w:lang w:val="de-AT"/>
              </w:rPr>
            </w:pPr>
          </w:p>
          <w:p w:rsidR="00F21814" w:rsidRDefault="00F21814" w:rsidP="0001135C">
            <w:pPr>
              <w:rPr>
                <w:lang w:val="de-AT"/>
              </w:rPr>
            </w:pPr>
          </w:p>
          <w:p w:rsidR="00F21814" w:rsidRDefault="00F21814" w:rsidP="0001135C">
            <w:pPr>
              <w:rPr>
                <w:lang w:val="de-AT"/>
              </w:rPr>
            </w:pPr>
          </w:p>
        </w:tc>
      </w:tr>
      <w:tr w:rsidR="00F21814" w:rsidTr="0001135C">
        <w:tc>
          <w:tcPr>
            <w:tcW w:w="8828" w:type="dxa"/>
            <w:gridSpan w:val="2"/>
          </w:tcPr>
          <w:p w:rsidR="00F21814" w:rsidRPr="008178D9" w:rsidRDefault="00F21814" w:rsidP="0001135C">
            <w:pPr>
              <w:rPr>
                <w:b/>
                <w:lang w:val="de-AT"/>
              </w:rPr>
            </w:pPr>
            <w:r w:rsidRPr="008178D9">
              <w:rPr>
                <w:b/>
                <w:lang w:val="de-AT"/>
              </w:rPr>
              <w:t>Geplante Folgemaßnahmen:</w:t>
            </w:r>
          </w:p>
          <w:p w:rsidR="00F21814" w:rsidRDefault="00F21814" w:rsidP="0001135C">
            <w:pPr>
              <w:rPr>
                <w:lang w:val="de-AT"/>
              </w:rPr>
            </w:pPr>
          </w:p>
          <w:p w:rsidR="00F21814" w:rsidRDefault="00F21814" w:rsidP="0001135C">
            <w:pPr>
              <w:rPr>
                <w:lang w:val="de-AT"/>
              </w:rPr>
            </w:pPr>
          </w:p>
          <w:p w:rsidR="00F21814" w:rsidRDefault="00F21814" w:rsidP="0001135C">
            <w:pPr>
              <w:rPr>
                <w:lang w:val="de-AT"/>
              </w:rPr>
            </w:pPr>
          </w:p>
          <w:p w:rsidR="00F21814" w:rsidRDefault="00F21814" w:rsidP="0001135C">
            <w:pPr>
              <w:rPr>
                <w:lang w:val="de-AT"/>
              </w:rPr>
            </w:pPr>
          </w:p>
        </w:tc>
      </w:tr>
      <w:tr w:rsidR="00F21814" w:rsidTr="0001135C">
        <w:tc>
          <w:tcPr>
            <w:tcW w:w="4414" w:type="dxa"/>
          </w:tcPr>
          <w:p w:rsidR="00F21814" w:rsidRPr="008178D9" w:rsidRDefault="00F21814" w:rsidP="0001135C">
            <w:pPr>
              <w:rPr>
                <w:b/>
                <w:lang w:val="de-AT"/>
              </w:rPr>
            </w:pPr>
            <w:r w:rsidRPr="008178D9">
              <w:rPr>
                <w:b/>
                <w:lang w:val="de-AT"/>
              </w:rPr>
              <w:t>Antwort wurde vor Ort geprüft:</w:t>
            </w:r>
          </w:p>
          <w:p w:rsidR="00F21814" w:rsidRDefault="00F21814" w:rsidP="0001135C">
            <w:pPr>
              <w:rPr>
                <w:lang w:val="de-AT"/>
              </w:rPr>
            </w:pPr>
          </w:p>
          <w:p w:rsidR="00F21814" w:rsidRDefault="00F21814" w:rsidP="0001135C">
            <w:pPr>
              <w:rPr>
                <w:lang w:val="de-AT"/>
              </w:rPr>
            </w:pPr>
            <w:r>
              <w:rPr>
                <w:lang w:val="de-AT"/>
              </w:rPr>
              <w:t>Ja/Nein</w:t>
            </w:r>
          </w:p>
          <w:p w:rsidR="00F21814" w:rsidRDefault="00F21814" w:rsidP="0001135C">
            <w:pPr>
              <w:rPr>
                <w:lang w:val="de-AT"/>
              </w:rPr>
            </w:pPr>
          </w:p>
          <w:p w:rsidR="00F21814" w:rsidRDefault="00F21814" w:rsidP="0001135C">
            <w:pPr>
              <w:rPr>
                <w:lang w:val="de-AT"/>
              </w:rPr>
            </w:pPr>
          </w:p>
          <w:p w:rsidR="00F21814" w:rsidRDefault="00F21814" w:rsidP="0001135C">
            <w:pPr>
              <w:rPr>
                <w:lang w:val="de-AT"/>
              </w:rPr>
            </w:pPr>
          </w:p>
        </w:tc>
        <w:tc>
          <w:tcPr>
            <w:tcW w:w="4414" w:type="dxa"/>
          </w:tcPr>
          <w:p w:rsidR="00F21814" w:rsidRPr="008178D9" w:rsidRDefault="00F21814" w:rsidP="0001135C">
            <w:pPr>
              <w:rPr>
                <w:b/>
                <w:lang w:val="de-AT"/>
              </w:rPr>
            </w:pPr>
            <w:r w:rsidRPr="008178D9">
              <w:rPr>
                <w:b/>
                <w:lang w:val="de-AT"/>
              </w:rPr>
              <w:t>Sonstiges:</w:t>
            </w:r>
          </w:p>
        </w:tc>
      </w:tr>
    </w:tbl>
    <w:p w:rsidR="00F21814" w:rsidRDefault="00F21814" w:rsidP="00F21814">
      <w:pPr>
        <w:rPr>
          <w:lang w:val="de-AT"/>
        </w:rPr>
      </w:pPr>
    </w:p>
    <w:tbl>
      <w:tblPr>
        <w:tblStyle w:val="Tabellenraster"/>
        <w:tblW w:w="0" w:type="auto"/>
        <w:tblLook w:val="04A0" w:firstRow="1" w:lastRow="0" w:firstColumn="1" w:lastColumn="0" w:noHBand="0" w:noVBand="1"/>
      </w:tblPr>
      <w:tblGrid>
        <w:gridCol w:w="4414"/>
        <w:gridCol w:w="4414"/>
      </w:tblGrid>
      <w:tr w:rsidR="00FA2836" w:rsidRPr="006D6DA6" w:rsidTr="0001135C">
        <w:tc>
          <w:tcPr>
            <w:tcW w:w="8828" w:type="dxa"/>
            <w:gridSpan w:val="2"/>
            <w:shd w:val="clear" w:color="auto" w:fill="auto"/>
          </w:tcPr>
          <w:p w:rsidR="00FA2836" w:rsidRDefault="00FA2836" w:rsidP="0001135C">
            <w:pPr>
              <w:rPr>
                <w:b/>
                <w:lang w:val="de-AT"/>
              </w:rPr>
            </w:pPr>
            <w:r>
              <w:rPr>
                <w:b/>
                <w:highlight w:val="darkGray"/>
                <w:lang w:val="de-AT"/>
              </w:rPr>
              <w:t>Frage 4.2</w:t>
            </w:r>
            <w:r w:rsidRPr="000951F7">
              <w:rPr>
                <w:b/>
                <w:highlight w:val="darkGray"/>
                <w:lang w:val="de-AT"/>
              </w:rPr>
              <w:t>.</w:t>
            </w:r>
          </w:p>
          <w:p w:rsidR="008C31C5" w:rsidRPr="008C31C5" w:rsidRDefault="008C31C5" w:rsidP="008C31C5">
            <w:pPr>
              <w:rPr>
                <w:lang w:val="de-AT"/>
              </w:rPr>
            </w:pPr>
            <w:r w:rsidRPr="008C31C5">
              <w:rPr>
                <w:lang w:val="de-AT"/>
              </w:rPr>
              <w:t>War Ihr Unternehmen in den letzten drei Jahren finanziell hinreichend leistungsfähig</w:t>
            </w:r>
            <w:r w:rsidR="008C26DE">
              <w:rPr>
                <w:lang w:val="de-AT"/>
              </w:rPr>
              <w:t xml:space="preserve"> im Sinne von Artikel 26 UZK-IA</w:t>
            </w:r>
            <w:r w:rsidRPr="008C31C5">
              <w:rPr>
                <w:lang w:val="de-AT"/>
              </w:rPr>
              <w:t xml:space="preserve">, um seinen finanziellen Verpflichtungen nachzukommen? Wenn ja, belegen Sie dies bitte beispielsweise mithilfe eines Schreibens Ihrer Buchprüfer oder durch einen geprüften Bericht, ein Exemplar ihrer Abschlussrechnungen (einschließlich Ihrer Geschäftsrechnungen) bzw. wenn Ihre Konten nicht geprüft wurden, anhand von Nachweisen Ihrer Bank oder eines sonstigen </w:t>
            </w:r>
          </w:p>
          <w:p w:rsidR="00FA2836" w:rsidRDefault="008C31C5" w:rsidP="008C31C5">
            <w:pPr>
              <w:rPr>
                <w:lang w:val="de-AT"/>
              </w:rPr>
            </w:pPr>
            <w:r w:rsidRPr="008C31C5">
              <w:rPr>
                <w:lang w:val="de-AT"/>
              </w:rPr>
              <w:t>Finanzinstituts. Wenn nein, erläutern Sie dies bitte näher.</w:t>
            </w:r>
          </w:p>
          <w:p w:rsidR="00FA2836" w:rsidRDefault="00FA2836" w:rsidP="0001135C">
            <w:pPr>
              <w:rPr>
                <w:lang w:val="de-AT"/>
              </w:rPr>
            </w:pPr>
          </w:p>
        </w:tc>
      </w:tr>
      <w:tr w:rsidR="00FA2836" w:rsidTr="0001135C">
        <w:tc>
          <w:tcPr>
            <w:tcW w:w="8828" w:type="dxa"/>
            <w:gridSpan w:val="2"/>
            <w:shd w:val="clear" w:color="auto" w:fill="C6DAE4" w:themeFill="background1" w:themeFillShade="E6"/>
          </w:tcPr>
          <w:p w:rsidR="00FA2836" w:rsidRPr="008178D9" w:rsidRDefault="00FA2836" w:rsidP="0001135C">
            <w:pPr>
              <w:rPr>
                <w:b/>
                <w:lang w:val="de-AT"/>
              </w:rPr>
            </w:pPr>
            <w:r w:rsidRPr="008178D9">
              <w:rPr>
                <w:b/>
                <w:lang w:val="de-AT"/>
              </w:rPr>
              <w:t>Antwort:</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8828" w:type="dxa"/>
            <w:gridSpan w:val="2"/>
            <w:shd w:val="clear" w:color="auto" w:fill="C6DAE4" w:themeFill="background1" w:themeFillShade="E6"/>
          </w:tcPr>
          <w:p w:rsidR="00FA2836" w:rsidRPr="008178D9" w:rsidRDefault="00FA2836" w:rsidP="0001135C">
            <w:pPr>
              <w:rPr>
                <w:b/>
                <w:lang w:val="de-AT"/>
              </w:rPr>
            </w:pPr>
            <w:r w:rsidRPr="008178D9">
              <w:rPr>
                <w:b/>
                <w:lang w:val="de-AT"/>
              </w:rPr>
              <w:t>Zu diesem Punkt übermittelte Unterlagen:</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8828" w:type="dxa"/>
            <w:gridSpan w:val="2"/>
          </w:tcPr>
          <w:p w:rsidR="00FA2836" w:rsidRPr="008178D9" w:rsidRDefault="00FA2836" w:rsidP="0001135C">
            <w:pPr>
              <w:rPr>
                <w:b/>
                <w:lang w:val="de-AT"/>
              </w:rPr>
            </w:pPr>
            <w:r w:rsidRPr="008178D9">
              <w:rPr>
                <w:b/>
                <w:lang w:val="de-AT"/>
              </w:rPr>
              <w:t>Risikobewertung der Zollstelle:</w:t>
            </w:r>
          </w:p>
          <w:p w:rsidR="00FA2836" w:rsidRDefault="00FA2836" w:rsidP="0001135C">
            <w:pPr>
              <w:rPr>
                <w:lang w:val="de-AT"/>
              </w:rPr>
            </w:pPr>
          </w:p>
          <w:p w:rsidR="00FA2836" w:rsidRDefault="00FA2836" w:rsidP="0001135C">
            <w:pPr>
              <w:rPr>
                <w:lang w:val="de-AT"/>
              </w:rPr>
            </w:pPr>
            <w:r>
              <w:rPr>
                <w:rFonts w:cstheme="minorHAnsi"/>
                <w:lang w:val="de-AT"/>
              </w:rPr>
              <w:t>⃝</w:t>
            </w:r>
            <w:r>
              <w:rPr>
                <w:lang w:val="de-AT"/>
              </w:rPr>
              <w:t xml:space="preserve"> Nicht zutreffend</w:t>
            </w:r>
          </w:p>
          <w:p w:rsidR="00FA2836" w:rsidRDefault="00FA2836" w:rsidP="0001135C">
            <w:pPr>
              <w:rPr>
                <w:lang w:val="de-AT"/>
              </w:rPr>
            </w:pPr>
            <w:r>
              <w:rPr>
                <w:rFonts w:cstheme="minorHAnsi"/>
                <w:lang w:val="de-AT"/>
              </w:rPr>
              <w:t>⃝</w:t>
            </w:r>
            <w:r>
              <w:rPr>
                <w:lang w:val="de-AT"/>
              </w:rPr>
              <w:t xml:space="preserve"> Kein Risiko (positiv erfüllt)</w:t>
            </w:r>
          </w:p>
          <w:p w:rsidR="00FA2836" w:rsidRDefault="00FA2836"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FA2836" w:rsidRDefault="00FA2836"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FA2836" w:rsidRDefault="00FA2836" w:rsidP="0001135C">
            <w:pPr>
              <w:rPr>
                <w:lang w:val="de-AT"/>
              </w:rPr>
            </w:pPr>
            <w:r>
              <w:rPr>
                <w:rFonts w:cstheme="minorHAnsi"/>
                <w:lang w:val="de-AT"/>
              </w:rPr>
              <w:t>⃝ Zu hohes Risiko (nicht erfüllt, Bewilligung kann nicht erteilt werden)</w:t>
            </w:r>
          </w:p>
          <w:p w:rsidR="00FA2836" w:rsidRDefault="00FA2836" w:rsidP="0001135C">
            <w:pPr>
              <w:rPr>
                <w:lang w:val="de-AT"/>
              </w:rPr>
            </w:pPr>
          </w:p>
        </w:tc>
      </w:tr>
      <w:tr w:rsidR="00FA2836" w:rsidTr="0001135C">
        <w:tc>
          <w:tcPr>
            <w:tcW w:w="8828" w:type="dxa"/>
            <w:gridSpan w:val="2"/>
          </w:tcPr>
          <w:p w:rsidR="00FA2836" w:rsidRPr="008178D9" w:rsidRDefault="00FA2836" w:rsidP="0001135C">
            <w:pPr>
              <w:rPr>
                <w:b/>
                <w:lang w:val="de-AT"/>
              </w:rPr>
            </w:pPr>
            <w:r w:rsidRPr="008178D9">
              <w:rPr>
                <w:b/>
                <w:lang w:val="de-AT"/>
              </w:rPr>
              <w:t>Begründung der Risikobewertung:</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8828" w:type="dxa"/>
            <w:gridSpan w:val="2"/>
          </w:tcPr>
          <w:p w:rsidR="00FA2836" w:rsidRPr="008178D9" w:rsidRDefault="00FA2836" w:rsidP="0001135C">
            <w:pPr>
              <w:rPr>
                <w:b/>
                <w:lang w:val="de-AT"/>
              </w:rPr>
            </w:pPr>
            <w:r w:rsidRPr="008178D9">
              <w:rPr>
                <w:b/>
                <w:lang w:val="de-AT"/>
              </w:rPr>
              <w:t>Geplante Folgemaßnahmen:</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4414" w:type="dxa"/>
          </w:tcPr>
          <w:p w:rsidR="00FA2836" w:rsidRPr="008178D9" w:rsidRDefault="00FA2836" w:rsidP="0001135C">
            <w:pPr>
              <w:rPr>
                <w:b/>
                <w:lang w:val="de-AT"/>
              </w:rPr>
            </w:pPr>
            <w:r w:rsidRPr="008178D9">
              <w:rPr>
                <w:b/>
                <w:lang w:val="de-AT"/>
              </w:rPr>
              <w:t>Antwort wurde vor Ort geprüft:</w:t>
            </w:r>
          </w:p>
          <w:p w:rsidR="00FA2836" w:rsidRDefault="00FA2836" w:rsidP="0001135C">
            <w:pPr>
              <w:rPr>
                <w:lang w:val="de-AT"/>
              </w:rPr>
            </w:pPr>
          </w:p>
          <w:p w:rsidR="00FA2836" w:rsidRDefault="00FA2836" w:rsidP="0001135C">
            <w:pPr>
              <w:rPr>
                <w:lang w:val="de-AT"/>
              </w:rPr>
            </w:pPr>
            <w:r>
              <w:rPr>
                <w:lang w:val="de-AT"/>
              </w:rPr>
              <w:t>Ja/Nein</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c>
          <w:tcPr>
            <w:tcW w:w="4414" w:type="dxa"/>
          </w:tcPr>
          <w:p w:rsidR="00FA2836" w:rsidRPr="008178D9" w:rsidRDefault="00FA2836" w:rsidP="0001135C">
            <w:pPr>
              <w:rPr>
                <w:b/>
                <w:lang w:val="de-AT"/>
              </w:rPr>
            </w:pPr>
            <w:r w:rsidRPr="008178D9">
              <w:rPr>
                <w:b/>
                <w:lang w:val="de-AT"/>
              </w:rPr>
              <w:t>Sonstiges:</w:t>
            </w:r>
          </w:p>
        </w:tc>
      </w:tr>
    </w:tbl>
    <w:p w:rsidR="00654937" w:rsidRDefault="00654937" w:rsidP="00990D48">
      <w:pPr>
        <w:rPr>
          <w:lang w:val="de-AT"/>
        </w:rPr>
      </w:pPr>
    </w:p>
    <w:tbl>
      <w:tblPr>
        <w:tblStyle w:val="Tabellenraster"/>
        <w:tblW w:w="0" w:type="auto"/>
        <w:tblLook w:val="04A0" w:firstRow="1" w:lastRow="0" w:firstColumn="1" w:lastColumn="0" w:noHBand="0" w:noVBand="1"/>
      </w:tblPr>
      <w:tblGrid>
        <w:gridCol w:w="4414"/>
        <w:gridCol w:w="4414"/>
      </w:tblGrid>
      <w:tr w:rsidR="00FA2836" w:rsidRPr="006D6DA6" w:rsidTr="0001135C">
        <w:tc>
          <w:tcPr>
            <w:tcW w:w="8828" w:type="dxa"/>
            <w:gridSpan w:val="2"/>
            <w:shd w:val="clear" w:color="auto" w:fill="auto"/>
          </w:tcPr>
          <w:p w:rsidR="00FA2836" w:rsidRDefault="00FA2836" w:rsidP="0001135C">
            <w:pPr>
              <w:rPr>
                <w:b/>
                <w:lang w:val="de-AT"/>
              </w:rPr>
            </w:pPr>
            <w:r>
              <w:rPr>
                <w:b/>
                <w:highlight w:val="darkGray"/>
                <w:lang w:val="de-AT"/>
              </w:rPr>
              <w:t>Frage 4.3</w:t>
            </w:r>
            <w:r w:rsidRPr="000951F7">
              <w:rPr>
                <w:b/>
                <w:highlight w:val="darkGray"/>
                <w:lang w:val="de-AT"/>
              </w:rPr>
              <w:t>.</w:t>
            </w:r>
          </w:p>
          <w:p w:rsidR="008C31C5" w:rsidRPr="008C31C5" w:rsidRDefault="008C31C5" w:rsidP="008C31C5">
            <w:pPr>
              <w:rPr>
                <w:lang w:val="de-AT"/>
              </w:rPr>
            </w:pPr>
            <w:r w:rsidRPr="008C31C5">
              <w:rPr>
                <w:lang w:val="de-AT"/>
              </w:rPr>
              <w:t xml:space="preserve">Wenn Ihr Unternehmen erst neu gegründet </w:t>
            </w:r>
            <w:proofErr w:type="gramStart"/>
            <w:r w:rsidRPr="008C31C5">
              <w:rPr>
                <w:lang w:val="de-AT"/>
              </w:rPr>
              <w:t>wurde</w:t>
            </w:r>
            <w:proofErr w:type="gramEnd"/>
            <w:r w:rsidRPr="008C31C5">
              <w:rPr>
                <w:lang w:val="de-AT"/>
              </w:rPr>
              <w:t xml:space="preserve">, legen Sie sämtliche Unterlagen und Informationen in Bezug auf Ihren Finanzstatus vor (vom Vorstand / von Partnern / dem alleinigen Inhaber genehmigte letzte Kapitalflussrechnung, Bilanz, Gewinn- </w:t>
            </w:r>
          </w:p>
          <w:p w:rsidR="00FA2836" w:rsidRDefault="008C31C5" w:rsidP="008C31C5">
            <w:pPr>
              <w:rPr>
                <w:lang w:val="de-AT"/>
              </w:rPr>
            </w:pPr>
            <w:r w:rsidRPr="008C31C5">
              <w:rPr>
                <w:lang w:val="de-AT"/>
              </w:rPr>
              <w:t>und Verlustprognose usw.).</w:t>
            </w:r>
          </w:p>
          <w:p w:rsidR="00FA2836" w:rsidRDefault="00FA2836" w:rsidP="0001135C">
            <w:pPr>
              <w:rPr>
                <w:lang w:val="de-AT"/>
              </w:rPr>
            </w:pPr>
          </w:p>
        </w:tc>
      </w:tr>
      <w:tr w:rsidR="00FA2836" w:rsidTr="0001135C">
        <w:tc>
          <w:tcPr>
            <w:tcW w:w="8828" w:type="dxa"/>
            <w:gridSpan w:val="2"/>
            <w:shd w:val="clear" w:color="auto" w:fill="C6DAE4" w:themeFill="background1" w:themeFillShade="E6"/>
          </w:tcPr>
          <w:p w:rsidR="00FA2836" w:rsidRPr="008178D9" w:rsidRDefault="00FA2836" w:rsidP="0001135C">
            <w:pPr>
              <w:rPr>
                <w:b/>
                <w:lang w:val="de-AT"/>
              </w:rPr>
            </w:pPr>
            <w:r w:rsidRPr="008178D9">
              <w:rPr>
                <w:b/>
                <w:lang w:val="de-AT"/>
              </w:rPr>
              <w:t>Antwort:</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8828" w:type="dxa"/>
            <w:gridSpan w:val="2"/>
            <w:shd w:val="clear" w:color="auto" w:fill="C6DAE4" w:themeFill="background1" w:themeFillShade="E6"/>
          </w:tcPr>
          <w:p w:rsidR="00FA2836" w:rsidRPr="008178D9" w:rsidRDefault="00FA2836" w:rsidP="0001135C">
            <w:pPr>
              <w:rPr>
                <w:b/>
                <w:lang w:val="de-AT"/>
              </w:rPr>
            </w:pPr>
            <w:r w:rsidRPr="008178D9">
              <w:rPr>
                <w:b/>
                <w:lang w:val="de-AT"/>
              </w:rPr>
              <w:t>Zu diesem Punkt übermittelte Unterlagen:</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8828" w:type="dxa"/>
            <w:gridSpan w:val="2"/>
          </w:tcPr>
          <w:p w:rsidR="00FA2836" w:rsidRPr="008178D9" w:rsidRDefault="00FA2836" w:rsidP="0001135C">
            <w:pPr>
              <w:rPr>
                <w:b/>
                <w:lang w:val="de-AT"/>
              </w:rPr>
            </w:pPr>
            <w:r w:rsidRPr="008178D9">
              <w:rPr>
                <w:b/>
                <w:lang w:val="de-AT"/>
              </w:rPr>
              <w:t>Risikobewertung der Zollstelle:</w:t>
            </w:r>
          </w:p>
          <w:p w:rsidR="00FA2836" w:rsidRDefault="00FA2836" w:rsidP="0001135C">
            <w:pPr>
              <w:rPr>
                <w:lang w:val="de-AT"/>
              </w:rPr>
            </w:pPr>
          </w:p>
          <w:p w:rsidR="00FA2836" w:rsidRDefault="00FA2836" w:rsidP="0001135C">
            <w:pPr>
              <w:rPr>
                <w:lang w:val="de-AT"/>
              </w:rPr>
            </w:pPr>
            <w:r>
              <w:rPr>
                <w:rFonts w:cstheme="minorHAnsi"/>
                <w:lang w:val="de-AT"/>
              </w:rPr>
              <w:t>⃝</w:t>
            </w:r>
            <w:r>
              <w:rPr>
                <w:lang w:val="de-AT"/>
              </w:rPr>
              <w:t xml:space="preserve"> Nicht zutreffend</w:t>
            </w:r>
          </w:p>
          <w:p w:rsidR="00FA2836" w:rsidRDefault="00FA2836" w:rsidP="0001135C">
            <w:pPr>
              <w:rPr>
                <w:lang w:val="de-AT"/>
              </w:rPr>
            </w:pPr>
            <w:r>
              <w:rPr>
                <w:rFonts w:cstheme="minorHAnsi"/>
                <w:lang w:val="de-AT"/>
              </w:rPr>
              <w:t>⃝</w:t>
            </w:r>
            <w:r>
              <w:rPr>
                <w:lang w:val="de-AT"/>
              </w:rPr>
              <w:t xml:space="preserve"> Kein Risiko (positiv erfüllt)</w:t>
            </w:r>
          </w:p>
          <w:p w:rsidR="00FA2836" w:rsidRDefault="00FA2836"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FA2836" w:rsidRDefault="00FA2836"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FA2836" w:rsidRDefault="00FA2836" w:rsidP="0001135C">
            <w:pPr>
              <w:rPr>
                <w:lang w:val="de-AT"/>
              </w:rPr>
            </w:pPr>
            <w:r>
              <w:rPr>
                <w:rFonts w:cstheme="minorHAnsi"/>
                <w:lang w:val="de-AT"/>
              </w:rPr>
              <w:t>⃝ Zu hohes Risiko (nicht erfüllt, Bewilligung kann nicht erteilt werden)</w:t>
            </w:r>
          </w:p>
          <w:p w:rsidR="00FA2836" w:rsidRDefault="00FA2836" w:rsidP="0001135C">
            <w:pPr>
              <w:rPr>
                <w:lang w:val="de-AT"/>
              </w:rPr>
            </w:pPr>
          </w:p>
        </w:tc>
      </w:tr>
      <w:tr w:rsidR="00FA2836" w:rsidTr="0001135C">
        <w:tc>
          <w:tcPr>
            <w:tcW w:w="8828" w:type="dxa"/>
            <w:gridSpan w:val="2"/>
          </w:tcPr>
          <w:p w:rsidR="00FA2836" w:rsidRPr="008178D9" w:rsidRDefault="00FA2836" w:rsidP="0001135C">
            <w:pPr>
              <w:rPr>
                <w:b/>
                <w:lang w:val="de-AT"/>
              </w:rPr>
            </w:pPr>
            <w:r w:rsidRPr="008178D9">
              <w:rPr>
                <w:b/>
                <w:lang w:val="de-AT"/>
              </w:rPr>
              <w:t>Begründung der Risikobewertung:</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8828" w:type="dxa"/>
            <w:gridSpan w:val="2"/>
          </w:tcPr>
          <w:p w:rsidR="00FA2836" w:rsidRPr="008178D9" w:rsidRDefault="00FA2836" w:rsidP="0001135C">
            <w:pPr>
              <w:rPr>
                <w:b/>
                <w:lang w:val="de-AT"/>
              </w:rPr>
            </w:pPr>
            <w:r w:rsidRPr="008178D9">
              <w:rPr>
                <w:b/>
                <w:lang w:val="de-AT"/>
              </w:rPr>
              <w:t>Geplante Folgemaßnahmen:</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4414" w:type="dxa"/>
          </w:tcPr>
          <w:p w:rsidR="00FA2836" w:rsidRPr="008178D9" w:rsidRDefault="00FA2836" w:rsidP="0001135C">
            <w:pPr>
              <w:rPr>
                <w:b/>
                <w:lang w:val="de-AT"/>
              </w:rPr>
            </w:pPr>
            <w:r w:rsidRPr="008178D9">
              <w:rPr>
                <w:b/>
                <w:lang w:val="de-AT"/>
              </w:rPr>
              <w:t>Antwort wurde vor Ort geprüft:</w:t>
            </w:r>
          </w:p>
          <w:p w:rsidR="00FA2836" w:rsidRDefault="00FA2836" w:rsidP="0001135C">
            <w:pPr>
              <w:rPr>
                <w:lang w:val="de-AT"/>
              </w:rPr>
            </w:pPr>
          </w:p>
          <w:p w:rsidR="00FA2836" w:rsidRDefault="00FA2836" w:rsidP="0001135C">
            <w:pPr>
              <w:rPr>
                <w:lang w:val="de-AT"/>
              </w:rPr>
            </w:pPr>
            <w:r>
              <w:rPr>
                <w:lang w:val="de-AT"/>
              </w:rPr>
              <w:t>Ja/Nein</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c>
          <w:tcPr>
            <w:tcW w:w="4414" w:type="dxa"/>
          </w:tcPr>
          <w:p w:rsidR="00FA2836" w:rsidRPr="008178D9" w:rsidRDefault="00FA2836" w:rsidP="0001135C">
            <w:pPr>
              <w:rPr>
                <w:b/>
                <w:lang w:val="de-AT"/>
              </w:rPr>
            </w:pPr>
            <w:r w:rsidRPr="008178D9">
              <w:rPr>
                <w:b/>
                <w:lang w:val="de-AT"/>
              </w:rPr>
              <w:t>Sonstiges:</w:t>
            </w:r>
          </w:p>
        </w:tc>
      </w:tr>
    </w:tbl>
    <w:p w:rsidR="00654937" w:rsidRDefault="00654937" w:rsidP="00990D48">
      <w:pPr>
        <w:rPr>
          <w:lang w:val="de-AT"/>
        </w:rPr>
      </w:pPr>
    </w:p>
    <w:tbl>
      <w:tblPr>
        <w:tblStyle w:val="Tabellenraster"/>
        <w:tblW w:w="0" w:type="auto"/>
        <w:tblLook w:val="04A0" w:firstRow="1" w:lastRow="0" w:firstColumn="1" w:lastColumn="0" w:noHBand="0" w:noVBand="1"/>
      </w:tblPr>
      <w:tblGrid>
        <w:gridCol w:w="4414"/>
        <w:gridCol w:w="4414"/>
      </w:tblGrid>
      <w:tr w:rsidR="00FA2836" w:rsidRPr="006D6DA6" w:rsidTr="0001135C">
        <w:tc>
          <w:tcPr>
            <w:tcW w:w="8828" w:type="dxa"/>
            <w:gridSpan w:val="2"/>
            <w:shd w:val="clear" w:color="auto" w:fill="auto"/>
          </w:tcPr>
          <w:p w:rsidR="00FA2836" w:rsidRDefault="00FA2836" w:rsidP="0001135C">
            <w:pPr>
              <w:rPr>
                <w:b/>
                <w:lang w:val="de-AT"/>
              </w:rPr>
            </w:pPr>
            <w:r>
              <w:rPr>
                <w:b/>
                <w:highlight w:val="darkGray"/>
                <w:lang w:val="de-AT"/>
              </w:rPr>
              <w:t>Frage 4.4</w:t>
            </w:r>
            <w:r w:rsidRPr="000951F7">
              <w:rPr>
                <w:b/>
                <w:highlight w:val="darkGray"/>
                <w:lang w:val="de-AT"/>
              </w:rPr>
              <w:t>.</w:t>
            </w:r>
          </w:p>
          <w:p w:rsidR="008C31C5" w:rsidRPr="008C31C5" w:rsidRDefault="008C31C5" w:rsidP="008C31C5">
            <w:pPr>
              <w:rPr>
                <w:lang w:val="de-AT"/>
              </w:rPr>
            </w:pPr>
            <w:r w:rsidRPr="008C31C5">
              <w:rPr>
                <w:lang w:val="de-AT"/>
              </w:rPr>
              <w:t xml:space="preserve">Haben Sie Kenntnis von einem Sachverhalt, der in absehbarer Zukunft Ihre Zahlungsfähigkeit beeinträchtigen könnte? Ja/Nein </w:t>
            </w:r>
          </w:p>
          <w:p w:rsidR="00FA2836" w:rsidRDefault="008C31C5" w:rsidP="008C31C5">
            <w:pPr>
              <w:rPr>
                <w:lang w:val="de-AT"/>
              </w:rPr>
            </w:pPr>
            <w:r w:rsidRPr="008C31C5">
              <w:rPr>
                <w:lang w:val="de-AT"/>
              </w:rPr>
              <w:t>Wenn ja, erläutern Sie dies bitte näher.</w:t>
            </w:r>
          </w:p>
          <w:p w:rsidR="00FA2836" w:rsidRDefault="00FA2836" w:rsidP="0001135C">
            <w:pPr>
              <w:rPr>
                <w:lang w:val="de-AT"/>
              </w:rPr>
            </w:pPr>
          </w:p>
        </w:tc>
      </w:tr>
      <w:tr w:rsidR="00FA2836" w:rsidTr="0001135C">
        <w:tc>
          <w:tcPr>
            <w:tcW w:w="8828" w:type="dxa"/>
            <w:gridSpan w:val="2"/>
            <w:shd w:val="clear" w:color="auto" w:fill="C6DAE4" w:themeFill="background1" w:themeFillShade="E6"/>
          </w:tcPr>
          <w:p w:rsidR="00FA2836" w:rsidRPr="008178D9" w:rsidRDefault="00FA2836" w:rsidP="0001135C">
            <w:pPr>
              <w:rPr>
                <w:b/>
                <w:lang w:val="de-AT"/>
              </w:rPr>
            </w:pPr>
            <w:r w:rsidRPr="008178D9">
              <w:rPr>
                <w:b/>
                <w:lang w:val="de-AT"/>
              </w:rPr>
              <w:t>Antwort:</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8828" w:type="dxa"/>
            <w:gridSpan w:val="2"/>
            <w:shd w:val="clear" w:color="auto" w:fill="C6DAE4" w:themeFill="background1" w:themeFillShade="E6"/>
          </w:tcPr>
          <w:p w:rsidR="00FA2836" w:rsidRPr="008178D9" w:rsidRDefault="00FA2836" w:rsidP="0001135C">
            <w:pPr>
              <w:rPr>
                <w:b/>
                <w:lang w:val="de-AT"/>
              </w:rPr>
            </w:pPr>
            <w:r w:rsidRPr="008178D9">
              <w:rPr>
                <w:b/>
                <w:lang w:val="de-AT"/>
              </w:rPr>
              <w:t>Zu diesem Punkt übermittelte Unterlagen:</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8828" w:type="dxa"/>
            <w:gridSpan w:val="2"/>
          </w:tcPr>
          <w:p w:rsidR="00FA2836" w:rsidRPr="008178D9" w:rsidRDefault="00FA2836" w:rsidP="0001135C">
            <w:pPr>
              <w:rPr>
                <w:b/>
                <w:lang w:val="de-AT"/>
              </w:rPr>
            </w:pPr>
            <w:r w:rsidRPr="008178D9">
              <w:rPr>
                <w:b/>
                <w:lang w:val="de-AT"/>
              </w:rPr>
              <w:t>Risikobewertung der Zollstelle:</w:t>
            </w:r>
          </w:p>
          <w:p w:rsidR="00FA2836" w:rsidRDefault="00FA2836" w:rsidP="0001135C">
            <w:pPr>
              <w:rPr>
                <w:lang w:val="de-AT"/>
              </w:rPr>
            </w:pPr>
          </w:p>
          <w:p w:rsidR="00FA2836" w:rsidRDefault="00FA2836" w:rsidP="0001135C">
            <w:pPr>
              <w:rPr>
                <w:lang w:val="de-AT"/>
              </w:rPr>
            </w:pPr>
            <w:r>
              <w:rPr>
                <w:rFonts w:cstheme="minorHAnsi"/>
                <w:lang w:val="de-AT"/>
              </w:rPr>
              <w:t>⃝</w:t>
            </w:r>
            <w:r>
              <w:rPr>
                <w:lang w:val="de-AT"/>
              </w:rPr>
              <w:t xml:space="preserve"> Nicht zutreffend</w:t>
            </w:r>
          </w:p>
          <w:p w:rsidR="00FA2836" w:rsidRDefault="00FA2836" w:rsidP="0001135C">
            <w:pPr>
              <w:rPr>
                <w:lang w:val="de-AT"/>
              </w:rPr>
            </w:pPr>
            <w:r>
              <w:rPr>
                <w:rFonts w:cstheme="minorHAnsi"/>
                <w:lang w:val="de-AT"/>
              </w:rPr>
              <w:t>⃝</w:t>
            </w:r>
            <w:r>
              <w:rPr>
                <w:lang w:val="de-AT"/>
              </w:rPr>
              <w:t xml:space="preserve"> Kein Risiko (positiv erfüllt)</w:t>
            </w:r>
          </w:p>
          <w:p w:rsidR="00FA2836" w:rsidRDefault="00FA2836"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FA2836" w:rsidRDefault="00FA2836"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FA2836" w:rsidRDefault="00FA2836" w:rsidP="0001135C">
            <w:pPr>
              <w:rPr>
                <w:lang w:val="de-AT"/>
              </w:rPr>
            </w:pPr>
            <w:r>
              <w:rPr>
                <w:rFonts w:cstheme="minorHAnsi"/>
                <w:lang w:val="de-AT"/>
              </w:rPr>
              <w:t>⃝ Zu hohes Risiko (nicht erfüllt, Bewilligung kann nicht erteilt werden)</w:t>
            </w:r>
          </w:p>
          <w:p w:rsidR="00FA2836" w:rsidRDefault="00FA2836" w:rsidP="0001135C">
            <w:pPr>
              <w:rPr>
                <w:lang w:val="de-AT"/>
              </w:rPr>
            </w:pPr>
          </w:p>
        </w:tc>
      </w:tr>
      <w:tr w:rsidR="00FA2836" w:rsidTr="0001135C">
        <w:tc>
          <w:tcPr>
            <w:tcW w:w="8828" w:type="dxa"/>
            <w:gridSpan w:val="2"/>
          </w:tcPr>
          <w:p w:rsidR="00FA2836" w:rsidRPr="008178D9" w:rsidRDefault="00FA2836" w:rsidP="0001135C">
            <w:pPr>
              <w:rPr>
                <w:b/>
                <w:lang w:val="de-AT"/>
              </w:rPr>
            </w:pPr>
            <w:r w:rsidRPr="008178D9">
              <w:rPr>
                <w:b/>
                <w:lang w:val="de-AT"/>
              </w:rPr>
              <w:t>Begründung der Risikobewertung:</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8828" w:type="dxa"/>
            <w:gridSpan w:val="2"/>
          </w:tcPr>
          <w:p w:rsidR="00FA2836" w:rsidRPr="008178D9" w:rsidRDefault="00FA2836" w:rsidP="0001135C">
            <w:pPr>
              <w:rPr>
                <w:b/>
                <w:lang w:val="de-AT"/>
              </w:rPr>
            </w:pPr>
            <w:r w:rsidRPr="008178D9">
              <w:rPr>
                <w:b/>
                <w:lang w:val="de-AT"/>
              </w:rPr>
              <w:t>Geplante Folgemaßnahmen:</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r>
      <w:tr w:rsidR="00FA2836" w:rsidTr="0001135C">
        <w:tc>
          <w:tcPr>
            <w:tcW w:w="4414" w:type="dxa"/>
          </w:tcPr>
          <w:p w:rsidR="00FA2836" w:rsidRPr="008178D9" w:rsidRDefault="00FA2836" w:rsidP="0001135C">
            <w:pPr>
              <w:rPr>
                <w:b/>
                <w:lang w:val="de-AT"/>
              </w:rPr>
            </w:pPr>
            <w:r w:rsidRPr="008178D9">
              <w:rPr>
                <w:b/>
                <w:lang w:val="de-AT"/>
              </w:rPr>
              <w:t>Antwort wurde vor Ort geprüft:</w:t>
            </w:r>
          </w:p>
          <w:p w:rsidR="00FA2836" w:rsidRDefault="00FA2836" w:rsidP="0001135C">
            <w:pPr>
              <w:rPr>
                <w:lang w:val="de-AT"/>
              </w:rPr>
            </w:pPr>
          </w:p>
          <w:p w:rsidR="00FA2836" w:rsidRDefault="00FA2836" w:rsidP="0001135C">
            <w:pPr>
              <w:rPr>
                <w:lang w:val="de-AT"/>
              </w:rPr>
            </w:pPr>
            <w:r>
              <w:rPr>
                <w:lang w:val="de-AT"/>
              </w:rPr>
              <w:t>Ja/Nein</w:t>
            </w:r>
          </w:p>
          <w:p w:rsidR="00FA2836" w:rsidRDefault="00FA2836" w:rsidP="0001135C">
            <w:pPr>
              <w:rPr>
                <w:lang w:val="de-AT"/>
              </w:rPr>
            </w:pPr>
          </w:p>
          <w:p w:rsidR="00FA2836" w:rsidRDefault="00FA2836" w:rsidP="0001135C">
            <w:pPr>
              <w:rPr>
                <w:lang w:val="de-AT"/>
              </w:rPr>
            </w:pPr>
          </w:p>
          <w:p w:rsidR="00FA2836" w:rsidRDefault="00FA2836" w:rsidP="0001135C">
            <w:pPr>
              <w:rPr>
                <w:lang w:val="de-AT"/>
              </w:rPr>
            </w:pPr>
          </w:p>
        </w:tc>
        <w:tc>
          <w:tcPr>
            <w:tcW w:w="4414" w:type="dxa"/>
          </w:tcPr>
          <w:p w:rsidR="00FA2836" w:rsidRPr="008178D9" w:rsidRDefault="00FA2836" w:rsidP="0001135C">
            <w:pPr>
              <w:rPr>
                <w:b/>
                <w:lang w:val="de-AT"/>
              </w:rPr>
            </w:pPr>
            <w:r w:rsidRPr="008178D9">
              <w:rPr>
                <w:b/>
                <w:lang w:val="de-AT"/>
              </w:rPr>
              <w:t>Sonstiges:</w:t>
            </w:r>
          </w:p>
        </w:tc>
      </w:tr>
    </w:tbl>
    <w:p w:rsidR="000951F7" w:rsidRDefault="000951F7" w:rsidP="00990D48">
      <w:pPr>
        <w:rPr>
          <w:lang w:val="de-AT"/>
        </w:rPr>
      </w:pPr>
    </w:p>
    <w:p w:rsidR="00FA2836" w:rsidRDefault="00FA2836" w:rsidP="00990D48">
      <w:pPr>
        <w:rPr>
          <w:lang w:val="de-AT"/>
        </w:rPr>
      </w:pPr>
    </w:p>
    <w:p w:rsidR="00FA2836" w:rsidRDefault="00FA2836">
      <w:pPr>
        <w:suppressAutoHyphens w:val="0"/>
        <w:rPr>
          <w:lang w:val="de-AT"/>
        </w:rPr>
      </w:pPr>
      <w:r>
        <w:rPr>
          <w:lang w:val="de-AT"/>
        </w:rPr>
        <w:br w:type="page"/>
      </w:r>
    </w:p>
    <w:p w:rsidR="00FA2836" w:rsidRDefault="00FA2836" w:rsidP="00990D48">
      <w:pPr>
        <w:rPr>
          <w:lang w:val="de-AT"/>
        </w:rPr>
      </w:pPr>
    </w:p>
    <w:p w:rsidR="00FA2836" w:rsidRDefault="00FA2836" w:rsidP="00FD4538">
      <w:pPr>
        <w:pStyle w:val="Listenabsatz"/>
        <w:numPr>
          <w:ilvl w:val="0"/>
          <w:numId w:val="17"/>
        </w:numPr>
        <w:shd w:val="clear" w:color="auto" w:fill="00FF00"/>
        <w:rPr>
          <w:b/>
          <w:sz w:val="40"/>
          <w:szCs w:val="40"/>
          <w:lang w:val="de-AT"/>
        </w:rPr>
      </w:pPr>
      <w:r w:rsidRPr="00FD4538">
        <w:rPr>
          <w:b/>
          <w:sz w:val="40"/>
          <w:szCs w:val="40"/>
          <w:lang w:val="de-AT"/>
        </w:rPr>
        <w:t>Praktische oder berufliche Befähigungen</w:t>
      </w:r>
    </w:p>
    <w:p w:rsidR="00FD4538" w:rsidRPr="00FD4538" w:rsidRDefault="00FD4538" w:rsidP="00FD4538">
      <w:pPr>
        <w:shd w:val="clear" w:color="auto" w:fill="00FF00"/>
        <w:ind w:left="360"/>
        <w:rPr>
          <w:lang w:val="de-AT"/>
        </w:rPr>
      </w:pPr>
      <w:r w:rsidRPr="00FD4538">
        <w:rPr>
          <w:lang w:val="de-AT"/>
        </w:rPr>
        <w:t>(Artike</w:t>
      </w:r>
      <w:r w:rsidR="00C92E46">
        <w:rPr>
          <w:lang w:val="de-AT"/>
        </w:rPr>
        <w:t>l 39 (d) UZK, Artikel 27 UZK-IA</w:t>
      </w:r>
      <w:r w:rsidRPr="00FD4538">
        <w:rPr>
          <w:lang w:val="de-AT"/>
        </w:rPr>
        <w:t>, AEO-Leitlinien Teil 2 Abschnitt IV)</w:t>
      </w:r>
    </w:p>
    <w:p w:rsidR="00FA2836" w:rsidRDefault="00FA2836" w:rsidP="00990D48">
      <w:pPr>
        <w:rPr>
          <w:lang w:val="de-AT"/>
        </w:rPr>
      </w:pPr>
    </w:p>
    <w:p w:rsidR="0033674B" w:rsidRPr="00D63A16" w:rsidRDefault="0033674B" w:rsidP="0033674B">
      <w:pPr>
        <w:shd w:val="clear" w:color="auto" w:fill="FFD895" w:themeFill="accent4" w:themeFillTint="66"/>
        <w:rPr>
          <w:lang w:val="de-AT"/>
        </w:rPr>
      </w:pPr>
      <w:r w:rsidRPr="00D63A16">
        <w:rPr>
          <w:lang w:val="de-AT"/>
        </w:rPr>
        <w:t>G</w:t>
      </w:r>
      <w:r>
        <w:rPr>
          <w:lang w:val="de-AT"/>
        </w:rPr>
        <w:t>ilt für den gesamten Abschnitt 5.</w:t>
      </w:r>
      <w:r w:rsidRPr="00D63A16">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9"/>
        <w:gridCol w:w="1098"/>
        <w:gridCol w:w="1098"/>
        <w:gridCol w:w="1098"/>
        <w:gridCol w:w="1099"/>
        <w:gridCol w:w="1138"/>
        <w:gridCol w:w="1099"/>
        <w:gridCol w:w="1099"/>
      </w:tblGrid>
      <w:tr w:rsidR="0033674B" w:rsidRPr="00D63A16" w:rsidTr="0001135C">
        <w:tc>
          <w:tcPr>
            <w:tcW w:w="1099" w:type="dxa"/>
            <w:shd w:val="clear" w:color="auto" w:fill="FFD895" w:themeFill="accent4" w:themeFillTint="66"/>
          </w:tcPr>
          <w:p w:rsidR="0033674B" w:rsidRPr="00D63A16" w:rsidRDefault="0033674B" w:rsidP="0001135C">
            <w:pPr>
              <w:rPr>
                <w:sz w:val="18"/>
                <w:szCs w:val="18"/>
                <w:lang w:val="de-AT"/>
              </w:rPr>
            </w:pPr>
            <w:r w:rsidRPr="00D63A16">
              <w:rPr>
                <w:sz w:val="18"/>
                <w:szCs w:val="18"/>
                <w:lang w:val="de-AT"/>
              </w:rPr>
              <w:t>Hersteller</w:t>
            </w:r>
          </w:p>
        </w:tc>
        <w:tc>
          <w:tcPr>
            <w:tcW w:w="1098" w:type="dxa"/>
            <w:shd w:val="clear" w:color="auto" w:fill="FFD895" w:themeFill="accent4" w:themeFillTint="66"/>
          </w:tcPr>
          <w:p w:rsidR="0033674B" w:rsidRPr="00D63A16" w:rsidRDefault="0033674B" w:rsidP="0001135C">
            <w:pPr>
              <w:rPr>
                <w:sz w:val="18"/>
                <w:szCs w:val="18"/>
                <w:lang w:val="de-AT"/>
              </w:rPr>
            </w:pPr>
            <w:r w:rsidRPr="00D63A16">
              <w:rPr>
                <w:sz w:val="18"/>
                <w:szCs w:val="18"/>
                <w:lang w:val="de-AT"/>
              </w:rPr>
              <w:t>Ausführer</w:t>
            </w:r>
          </w:p>
        </w:tc>
        <w:tc>
          <w:tcPr>
            <w:tcW w:w="1098" w:type="dxa"/>
            <w:shd w:val="clear" w:color="auto" w:fill="FFD895" w:themeFill="accent4" w:themeFillTint="66"/>
          </w:tcPr>
          <w:p w:rsidR="0033674B" w:rsidRPr="00D63A16" w:rsidRDefault="0033674B" w:rsidP="0001135C">
            <w:pPr>
              <w:rPr>
                <w:sz w:val="18"/>
                <w:szCs w:val="18"/>
                <w:lang w:val="de-AT"/>
              </w:rPr>
            </w:pPr>
            <w:r w:rsidRPr="00D63A16">
              <w:rPr>
                <w:sz w:val="18"/>
                <w:szCs w:val="18"/>
                <w:lang w:val="de-AT"/>
              </w:rPr>
              <w:t>Spediteur</w:t>
            </w:r>
          </w:p>
        </w:tc>
        <w:tc>
          <w:tcPr>
            <w:tcW w:w="1098" w:type="dxa"/>
            <w:shd w:val="clear" w:color="auto" w:fill="FFD895" w:themeFill="accent4" w:themeFillTint="66"/>
          </w:tcPr>
          <w:p w:rsidR="0033674B" w:rsidRPr="00D63A16" w:rsidRDefault="0033674B" w:rsidP="0001135C">
            <w:pPr>
              <w:rPr>
                <w:sz w:val="18"/>
                <w:szCs w:val="18"/>
                <w:lang w:val="de-AT"/>
              </w:rPr>
            </w:pPr>
            <w:r w:rsidRPr="00D63A16">
              <w:rPr>
                <w:sz w:val="18"/>
                <w:szCs w:val="18"/>
                <w:lang w:val="de-AT"/>
              </w:rPr>
              <w:t>Lagerhalter</w:t>
            </w:r>
          </w:p>
        </w:tc>
        <w:tc>
          <w:tcPr>
            <w:tcW w:w="1099" w:type="dxa"/>
            <w:shd w:val="clear" w:color="auto" w:fill="FFD895" w:themeFill="accent4" w:themeFillTint="66"/>
          </w:tcPr>
          <w:p w:rsidR="0033674B" w:rsidRPr="00D63A16" w:rsidRDefault="0033674B" w:rsidP="0001135C">
            <w:pPr>
              <w:rPr>
                <w:sz w:val="18"/>
                <w:szCs w:val="18"/>
                <w:lang w:val="de-AT"/>
              </w:rPr>
            </w:pPr>
            <w:r w:rsidRPr="00D63A16">
              <w:rPr>
                <w:sz w:val="18"/>
                <w:szCs w:val="18"/>
                <w:lang w:val="de-AT"/>
              </w:rPr>
              <w:t>Zollagent</w:t>
            </w:r>
          </w:p>
        </w:tc>
        <w:tc>
          <w:tcPr>
            <w:tcW w:w="1138" w:type="dxa"/>
            <w:shd w:val="clear" w:color="auto" w:fill="FFD895" w:themeFill="accent4" w:themeFillTint="66"/>
          </w:tcPr>
          <w:p w:rsidR="0033674B" w:rsidRPr="00D63A16" w:rsidRDefault="0033674B" w:rsidP="0001135C">
            <w:pPr>
              <w:rPr>
                <w:sz w:val="18"/>
                <w:szCs w:val="18"/>
                <w:lang w:val="de-AT"/>
              </w:rPr>
            </w:pPr>
            <w:r w:rsidRPr="00D63A16">
              <w:rPr>
                <w:sz w:val="18"/>
                <w:szCs w:val="18"/>
                <w:lang w:val="de-AT"/>
              </w:rPr>
              <w:t>Frachtführer</w:t>
            </w:r>
          </w:p>
        </w:tc>
        <w:tc>
          <w:tcPr>
            <w:tcW w:w="1099" w:type="dxa"/>
            <w:shd w:val="clear" w:color="auto" w:fill="FFD895" w:themeFill="accent4" w:themeFillTint="66"/>
          </w:tcPr>
          <w:p w:rsidR="0033674B" w:rsidRPr="00D63A16" w:rsidRDefault="0033674B" w:rsidP="0001135C">
            <w:pPr>
              <w:rPr>
                <w:sz w:val="18"/>
                <w:szCs w:val="18"/>
                <w:lang w:val="de-AT"/>
              </w:rPr>
            </w:pPr>
            <w:r w:rsidRPr="00D63A16">
              <w:rPr>
                <w:sz w:val="18"/>
                <w:szCs w:val="18"/>
                <w:lang w:val="de-AT"/>
              </w:rPr>
              <w:t>Einführer</w:t>
            </w:r>
          </w:p>
        </w:tc>
        <w:tc>
          <w:tcPr>
            <w:tcW w:w="1099" w:type="dxa"/>
            <w:shd w:val="clear" w:color="auto" w:fill="FFD895" w:themeFill="accent4" w:themeFillTint="66"/>
          </w:tcPr>
          <w:p w:rsidR="0033674B" w:rsidRPr="00D63A16" w:rsidRDefault="0033674B" w:rsidP="0001135C">
            <w:pPr>
              <w:rPr>
                <w:sz w:val="18"/>
                <w:szCs w:val="18"/>
                <w:lang w:val="de-AT"/>
              </w:rPr>
            </w:pPr>
            <w:r w:rsidRPr="00D63A16">
              <w:rPr>
                <w:sz w:val="18"/>
                <w:szCs w:val="18"/>
                <w:lang w:val="de-AT"/>
              </w:rPr>
              <w:t>Sonstige</w:t>
            </w:r>
          </w:p>
        </w:tc>
      </w:tr>
      <w:tr w:rsidR="0033674B" w:rsidRPr="00D63A16" w:rsidTr="0001135C">
        <w:tc>
          <w:tcPr>
            <w:tcW w:w="1099" w:type="dxa"/>
            <w:shd w:val="clear" w:color="auto" w:fill="FFD895" w:themeFill="accent4" w:themeFillTint="66"/>
          </w:tcPr>
          <w:p w:rsidR="0033674B" w:rsidRPr="00D63A16" w:rsidRDefault="0033674B" w:rsidP="0001135C">
            <w:pPr>
              <w:rPr>
                <w:sz w:val="18"/>
                <w:szCs w:val="18"/>
                <w:lang w:val="de-AT"/>
              </w:rPr>
            </w:pPr>
            <w:r>
              <w:rPr>
                <w:sz w:val="18"/>
                <w:szCs w:val="18"/>
                <w:lang w:val="de-AT"/>
              </w:rPr>
              <w:t>AEOC</w:t>
            </w:r>
          </w:p>
        </w:tc>
        <w:tc>
          <w:tcPr>
            <w:tcW w:w="1098" w:type="dxa"/>
            <w:shd w:val="clear" w:color="auto" w:fill="FFD895" w:themeFill="accent4" w:themeFillTint="66"/>
          </w:tcPr>
          <w:p w:rsidR="0033674B" w:rsidRPr="00D63A16" w:rsidRDefault="0033674B" w:rsidP="0001135C">
            <w:pPr>
              <w:rPr>
                <w:sz w:val="18"/>
                <w:szCs w:val="18"/>
                <w:lang w:val="de-AT"/>
              </w:rPr>
            </w:pPr>
            <w:r>
              <w:rPr>
                <w:sz w:val="18"/>
                <w:szCs w:val="18"/>
                <w:lang w:val="de-AT"/>
              </w:rPr>
              <w:t>AEOC</w:t>
            </w:r>
          </w:p>
        </w:tc>
        <w:tc>
          <w:tcPr>
            <w:tcW w:w="1098" w:type="dxa"/>
            <w:shd w:val="clear" w:color="auto" w:fill="FFD895" w:themeFill="accent4" w:themeFillTint="66"/>
          </w:tcPr>
          <w:p w:rsidR="0033674B" w:rsidRPr="00D63A16" w:rsidRDefault="0033674B" w:rsidP="0001135C">
            <w:pPr>
              <w:rPr>
                <w:sz w:val="18"/>
                <w:szCs w:val="18"/>
                <w:lang w:val="de-AT"/>
              </w:rPr>
            </w:pPr>
            <w:r>
              <w:rPr>
                <w:sz w:val="18"/>
                <w:szCs w:val="18"/>
                <w:lang w:val="de-AT"/>
              </w:rPr>
              <w:t>AEOC</w:t>
            </w:r>
          </w:p>
        </w:tc>
        <w:tc>
          <w:tcPr>
            <w:tcW w:w="1098" w:type="dxa"/>
            <w:shd w:val="clear" w:color="auto" w:fill="FFD895" w:themeFill="accent4" w:themeFillTint="66"/>
          </w:tcPr>
          <w:p w:rsidR="0033674B" w:rsidRPr="00D63A16" w:rsidRDefault="0033674B" w:rsidP="0001135C">
            <w:pPr>
              <w:rPr>
                <w:sz w:val="18"/>
                <w:szCs w:val="18"/>
                <w:lang w:val="de-AT"/>
              </w:rPr>
            </w:pPr>
            <w:r>
              <w:rPr>
                <w:sz w:val="18"/>
                <w:szCs w:val="18"/>
                <w:lang w:val="de-AT"/>
              </w:rPr>
              <w:t>AEOC</w:t>
            </w:r>
          </w:p>
        </w:tc>
        <w:tc>
          <w:tcPr>
            <w:tcW w:w="1099" w:type="dxa"/>
            <w:shd w:val="clear" w:color="auto" w:fill="FFD895" w:themeFill="accent4" w:themeFillTint="66"/>
          </w:tcPr>
          <w:p w:rsidR="0033674B" w:rsidRPr="00D63A16" w:rsidRDefault="0033674B" w:rsidP="0001135C">
            <w:pPr>
              <w:rPr>
                <w:sz w:val="18"/>
                <w:szCs w:val="18"/>
                <w:lang w:val="de-AT"/>
              </w:rPr>
            </w:pPr>
            <w:r>
              <w:rPr>
                <w:sz w:val="18"/>
                <w:szCs w:val="18"/>
                <w:lang w:val="de-AT"/>
              </w:rPr>
              <w:t>AEOC</w:t>
            </w:r>
          </w:p>
        </w:tc>
        <w:tc>
          <w:tcPr>
            <w:tcW w:w="1138" w:type="dxa"/>
            <w:shd w:val="clear" w:color="auto" w:fill="FFD895" w:themeFill="accent4" w:themeFillTint="66"/>
          </w:tcPr>
          <w:p w:rsidR="0033674B" w:rsidRPr="00D63A16" w:rsidRDefault="0033674B" w:rsidP="0001135C">
            <w:pPr>
              <w:rPr>
                <w:sz w:val="18"/>
                <w:szCs w:val="18"/>
                <w:lang w:val="de-AT"/>
              </w:rPr>
            </w:pPr>
            <w:r>
              <w:rPr>
                <w:sz w:val="18"/>
                <w:szCs w:val="18"/>
                <w:lang w:val="de-AT"/>
              </w:rPr>
              <w:t>AEOC</w:t>
            </w:r>
          </w:p>
        </w:tc>
        <w:tc>
          <w:tcPr>
            <w:tcW w:w="1099" w:type="dxa"/>
            <w:shd w:val="clear" w:color="auto" w:fill="FFD895" w:themeFill="accent4" w:themeFillTint="66"/>
          </w:tcPr>
          <w:p w:rsidR="0033674B" w:rsidRPr="00D63A16" w:rsidRDefault="0033674B" w:rsidP="0001135C">
            <w:pPr>
              <w:rPr>
                <w:sz w:val="18"/>
                <w:szCs w:val="18"/>
                <w:lang w:val="de-AT"/>
              </w:rPr>
            </w:pPr>
            <w:r>
              <w:rPr>
                <w:sz w:val="18"/>
                <w:szCs w:val="18"/>
                <w:lang w:val="de-AT"/>
              </w:rPr>
              <w:t>AEOC</w:t>
            </w:r>
          </w:p>
        </w:tc>
        <w:tc>
          <w:tcPr>
            <w:tcW w:w="1099" w:type="dxa"/>
            <w:shd w:val="clear" w:color="auto" w:fill="FFD895" w:themeFill="accent4" w:themeFillTint="66"/>
          </w:tcPr>
          <w:p w:rsidR="0033674B" w:rsidRPr="00D63A16" w:rsidRDefault="0033674B" w:rsidP="0001135C">
            <w:pPr>
              <w:rPr>
                <w:sz w:val="18"/>
                <w:szCs w:val="18"/>
                <w:lang w:val="de-AT"/>
              </w:rPr>
            </w:pPr>
            <w:r>
              <w:rPr>
                <w:sz w:val="18"/>
                <w:szCs w:val="18"/>
                <w:lang w:val="de-AT"/>
              </w:rPr>
              <w:t>AEOC</w:t>
            </w:r>
          </w:p>
        </w:tc>
      </w:tr>
    </w:tbl>
    <w:p w:rsidR="0033674B" w:rsidRDefault="0033674B" w:rsidP="0033674B">
      <w:pPr>
        <w:rPr>
          <w:lang w:val="de-AT"/>
        </w:rPr>
      </w:pPr>
    </w:p>
    <w:p w:rsidR="00282BAA" w:rsidRPr="00524B71" w:rsidRDefault="00282BAA" w:rsidP="00524B71">
      <w:pPr>
        <w:pStyle w:val="Listenabsatz"/>
        <w:numPr>
          <w:ilvl w:val="1"/>
          <w:numId w:val="17"/>
        </w:numPr>
        <w:shd w:val="clear" w:color="auto" w:fill="00FF00"/>
        <w:rPr>
          <w:b/>
          <w:sz w:val="32"/>
          <w:szCs w:val="32"/>
          <w:lang w:val="de-AT"/>
        </w:rPr>
      </w:pPr>
      <w:r w:rsidRPr="00524B71">
        <w:rPr>
          <w:b/>
          <w:sz w:val="32"/>
          <w:szCs w:val="32"/>
          <w:lang w:val="de-AT"/>
        </w:rPr>
        <w:t>Praktische Befähigungen</w:t>
      </w:r>
    </w:p>
    <w:p w:rsidR="00282BAA" w:rsidRDefault="00282BAA" w:rsidP="0033674B">
      <w:pPr>
        <w:rPr>
          <w:lang w:val="de-AT"/>
        </w:rPr>
      </w:pPr>
    </w:p>
    <w:tbl>
      <w:tblPr>
        <w:tblStyle w:val="Tabellenraster"/>
        <w:tblW w:w="0" w:type="auto"/>
        <w:tblLook w:val="04A0" w:firstRow="1" w:lastRow="0" w:firstColumn="1" w:lastColumn="0" w:noHBand="0" w:noVBand="1"/>
      </w:tblPr>
      <w:tblGrid>
        <w:gridCol w:w="4414"/>
        <w:gridCol w:w="4414"/>
      </w:tblGrid>
      <w:tr w:rsidR="0033674B" w:rsidRPr="006D6DA6" w:rsidTr="0001135C">
        <w:tc>
          <w:tcPr>
            <w:tcW w:w="8828" w:type="dxa"/>
            <w:gridSpan w:val="2"/>
            <w:shd w:val="clear" w:color="auto" w:fill="auto"/>
          </w:tcPr>
          <w:p w:rsidR="0033674B" w:rsidRDefault="00F51D3A" w:rsidP="0001135C">
            <w:pPr>
              <w:rPr>
                <w:b/>
                <w:lang w:val="de-AT"/>
              </w:rPr>
            </w:pPr>
            <w:r>
              <w:rPr>
                <w:b/>
                <w:highlight w:val="darkGray"/>
                <w:lang w:val="de-AT"/>
              </w:rPr>
              <w:t>Frage 5</w:t>
            </w:r>
            <w:r w:rsidR="0033674B" w:rsidRPr="000951F7">
              <w:rPr>
                <w:b/>
                <w:highlight w:val="darkGray"/>
                <w:lang w:val="de-AT"/>
              </w:rPr>
              <w:t>.1</w:t>
            </w:r>
            <w:r>
              <w:rPr>
                <w:b/>
                <w:highlight w:val="darkGray"/>
                <w:lang w:val="de-AT"/>
              </w:rPr>
              <w:t>.1</w:t>
            </w:r>
            <w:r w:rsidR="0033674B" w:rsidRPr="000951F7">
              <w:rPr>
                <w:b/>
                <w:highlight w:val="darkGray"/>
                <w:lang w:val="de-AT"/>
              </w:rPr>
              <w:t>.</w:t>
            </w:r>
          </w:p>
          <w:p w:rsidR="00D87B6B" w:rsidRPr="00D87B6B" w:rsidRDefault="00D87B6B" w:rsidP="00D87B6B">
            <w:pPr>
              <w:rPr>
                <w:lang w:val="de-AT"/>
              </w:rPr>
            </w:pPr>
            <w:r w:rsidRPr="00D87B6B">
              <w:rPr>
                <w:lang w:val="de-AT"/>
              </w:rPr>
              <w:t xml:space="preserve">Verfügen Sie oder die für Zollangelegenheiten zuständige Person über mindestens dreijährige praktische Erfahrung im </w:t>
            </w:r>
            <w:r>
              <w:rPr>
                <w:lang w:val="de-AT"/>
              </w:rPr>
              <w:t>Zollbereich? Ja/Nein.</w:t>
            </w:r>
            <w:r w:rsidRPr="00D87B6B">
              <w:rPr>
                <w:lang w:val="de-AT"/>
              </w:rPr>
              <w:t xml:space="preserve"> </w:t>
            </w:r>
          </w:p>
          <w:p w:rsidR="0033674B" w:rsidRDefault="00D87B6B" w:rsidP="00D87B6B">
            <w:pPr>
              <w:rPr>
                <w:lang w:val="de-AT"/>
              </w:rPr>
            </w:pPr>
            <w:r w:rsidRPr="00D87B6B">
              <w:rPr>
                <w:lang w:val="de-AT"/>
              </w:rPr>
              <w:t>Wenn ja, beschreiben Sie diese Erfahrung bitte näher.</w:t>
            </w:r>
          </w:p>
          <w:p w:rsidR="0033674B" w:rsidRDefault="0033674B" w:rsidP="0001135C">
            <w:pPr>
              <w:rPr>
                <w:lang w:val="de-AT"/>
              </w:rPr>
            </w:pPr>
          </w:p>
        </w:tc>
      </w:tr>
      <w:tr w:rsidR="0033674B" w:rsidTr="0001135C">
        <w:tc>
          <w:tcPr>
            <w:tcW w:w="8828" w:type="dxa"/>
            <w:gridSpan w:val="2"/>
            <w:shd w:val="clear" w:color="auto" w:fill="C6DAE4" w:themeFill="background1" w:themeFillShade="E6"/>
          </w:tcPr>
          <w:p w:rsidR="0033674B" w:rsidRPr="008178D9" w:rsidRDefault="0033674B" w:rsidP="0001135C">
            <w:pPr>
              <w:rPr>
                <w:b/>
                <w:lang w:val="de-AT"/>
              </w:rPr>
            </w:pPr>
            <w:r w:rsidRPr="008178D9">
              <w:rPr>
                <w:b/>
                <w:lang w:val="de-AT"/>
              </w:rPr>
              <w:t>Antwort:</w:t>
            </w:r>
          </w:p>
          <w:p w:rsidR="0033674B" w:rsidRDefault="0033674B" w:rsidP="0001135C">
            <w:pPr>
              <w:rPr>
                <w:lang w:val="de-AT"/>
              </w:rPr>
            </w:pPr>
          </w:p>
          <w:p w:rsidR="0033674B" w:rsidRDefault="0033674B" w:rsidP="0001135C">
            <w:pPr>
              <w:rPr>
                <w:lang w:val="de-AT"/>
              </w:rPr>
            </w:pPr>
          </w:p>
          <w:p w:rsidR="0033674B" w:rsidRDefault="0033674B" w:rsidP="0001135C">
            <w:pPr>
              <w:rPr>
                <w:lang w:val="de-AT"/>
              </w:rPr>
            </w:pPr>
          </w:p>
          <w:p w:rsidR="0033674B" w:rsidRDefault="0033674B" w:rsidP="0001135C">
            <w:pPr>
              <w:rPr>
                <w:lang w:val="de-AT"/>
              </w:rPr>
            </w:pPr>
          </w:p>
          <w:p w:rsidR="0033674B" w:rsidRDefault="0033674B" w:rsidP="0001135C">
            <w:pPr>
              <w:rPr>
                <w:lang w:val="de-AT"/>
              </w:rPr>
            </w:pPr>
          </w:p>
        </w:tc>
      </w:tr>
      <w:tr w:rsidR="0033674B" w:rsidTr="0001135C">
        <w:tc>
          <w:tcPr>
            <w:tcW w:w="8828" w:type="dxa"/>
            <w:gridSpan w:val="2"/>
            <w:shd w:val="clear" w:color="auto" w:fill="C6DAE4" w:themeFill="background1" w:themeFillShade="E6"/>
          </w:tcPr>
          <w:p w:rsidR="0033674B" w:rsidRPr="008178D9" w:rsidRDefault="0033674B" w:rsidP="0001135C">
            <w:pPr>
              <w:rPr>
                <w:b/>
                <w:lang w:val="de-AT"/>
              </w:rPr>
            </w:pPr>
            <w:r w:rsidRPr="008178D9">
              <w:rPr>
                <w:b/>
                <w:lang w:val="de-AT"/>
              </w:rPr>
              <w:t>Zu diesem Punkt übermittelte Unterlagen:</w:t>
            </w:r>
          </w:p>
          <w:p w:rsidR="0033674B" w:rsidRDefault="0033674B" w:rsidP="0001135C">
            <w:pPr>
              <w:rPr>
                <w:lang w:val="de-AT"/>
              </w:rPr>
            </w:pPr>
          </w:p>
          <w:p w:rsidR="0033674B" w:rsidRDefault="0033674B" w:rsidP="0001135C">
            <w:pPr>
              <w:rPr>
                <w:lang w:val="de-AT"/>
              </w:rPr>
            </w:pPr>
          </w:p>
          <w:p w:rsidR="0033674B" w:rsidRDefault="0033674B" w:rsidP="0001135C">
            <w:pPr>
              <w:rPr>
                <w:lang w:val="de-AT"/>
              </w:rPr>
            </w:pPr>
          </w:p>
        </w:tc>
      </w:tr>
      <w:tr w:rsidR="0033674B" w:rsidTr="0001135C">
        <w:tc>
          <w:tcPr>
            <w:tcW w:w="8828" w:type="dxa"/>
            <w:gridSpan w:val="2"/>
          </w:tcPr>
          <w:p w:rsidR="0033674B" w:rsidRPr="008178D9" w:rsidRDefault="0033674B" w:rsidP="0001135C">
            <w:pPr>
              <w:rPr>
                <w:b/>
                <w:lang w:val="de-AT"/>
              </w:rPr>
            </w:pPr>
            <w:r w:rsidRPr="008178D9">
              <w:rPr>
                <w:b/>
                <w:lang w:val="de-AT"/>
              </w:rPr>
              <w:t>Risikobewertung der Zollstelle:</w:t>
            </w:r>
          </w:p>
          <w:p w:rsidR="0033674B" w:rsidRDefault="0033674B" w:rsidP="0001135C">
            <w:pPr>
              <w:rPr>
                <w:lang w:val="de-AT"/>
              </w:rPr>
            </w:pPr>
          </w:p>
          <w:p w:rsidR="0033674B" w:rsidRDefault="0033674B" w:rsidP="0001135C">
            <w:pPr>
              <w:rPr>
                <w:lang w:val="de-AT"/>
              </w:rPr>
            </w:pPr>
            <w:r>
              <w:rPr>
                <w:rFonts w:cstheme="minorHAnsi"/>
                <w:lang w:val="de-AT"/>
              </w:rPr>
              <w:t>⃝</w:t>
            </w:r>
            <w:r>
              <w:rPr>
                <w:lang w:val="de-AT"/>
              </w:rPr>
              <w:t xml:space="preserve"> Nicht zutreffend</w:t>
            </w:r>
          </w:p>
          <w:p w:rsidR="0033674B" w:rsidRDefault="0033674B" w:rsidP="0001135C">
            <w:pPr>
              <w:rPr>
                <w:lang w:val="de-AT"/>
              </w:rPr>
            </w:pPr>
            <w:r>
              <w:rPr>
                <w:rFonts w:cstheme="minorHAnsi"/>
                <w:lang w:val="de-AT"/>
              </w:rPr>
              <w:t>⃝</w:t>
            </w:r>
            <w:r>
              <w:rPr>
                <w:lang w:val="de-AT"/>
              </w:rPr>
              <w:t xml:space="preserve"> Kein Risiko (positiv erfüllt)</w:t>
            </w:r>
          </w:p>
          <w:p w:rsidR="0033674B" w:rsidRDefault="0033674B"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33674B" w:rsidRDefault="0033674B"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33674B" w:rsidRDefault="0033674B" w:rsidP="0001135C">
            <w:pPr>
              <w:rPr>
                <w:lang w:val="de-AT"/>
              </w:rPr>
            </w:pPr>
            <w:r>
              <w:rPr>
                <w:rFonts w:cstheme="minorHAnsi"/>
                <w:lang w:val="de-AT"/>
              </w:rPr>
              <w:t>⃝ Zu hohes Risiko (nicht erfüllt, Bewilligung kann nicht erteilt werden)</w:t>
            </w:r>
          </w:p>
          <w:p w:rsidR="0033674B" w:rsidRDefault="0033674B" w:rsidP="0001135C">
            <w:pPr>
              <w:rPr>
                <w:lang w:val="de-AT"/>
              </w:rPr>
            </w:pPr>
          </w:p>
        </w:tc>
      </w:tr>
      <w:tr w:rsidR="0033674B" w:rsidTr="0001135C">
        <w:tc>
          <w:tcPr>
            <w:tcW w:w="8828" w:type="dxa"/>
            <w:gridSpan w:val="2"/>
          </w:tcPr>
          <w:p w:rsidR="0033674B" w:rsidRPr="008178D9" w:rsidRDefault="0033674B" w:rsidP="0001135C">
            <w:pPr>
              <w:rPr>
                <w:b/>
                <w:lang w:val="de-AT"/>
              </w:rPr>
            </w:pPr>
            <w:r w:rsidRPr="008178D9">
              <w:rPr>
                <w:b/>
                <w:lang w:val="de-AT"/>
              </w:rPr>
              <w:t>Begründung der Risikobewertung:</w:t>
            </w:r>
          </w:p>
          <w:p w:rsidR="0033674B" w:rsidRDefault="0033674B" w:rsidP="0001135C">
            <w:pPr>
              <w:rPr>
                <w:lang w:val="de-AT"/>
              </w:rPr>
            </w:pPr>
          </w:p>
          <w:p w:rsidR="0033674B" w:rsidRDefault="0033674B" w:rsidP="0001135C">
            <w:pPr>
              <w:rPr>
                <w:lang w:val="de-AT"/>
              </w:rPr>
            </w:pPr>
          </w:p>
          <w:p w:rsidR="0033674B" w:rsidRDefault="0033674B" w:rsidP="0001135C">
            <w:pPr>
              <w:rPr>
                <w:lang w:val="de-AT"/>
              </w:rPr>
            </w:pPr>
          </w:p>
          <w:p w:rsidR="0033674B" w:rsidRDefault="0033674B" w:rsidP="0001135C">
            <w:pPr>
              <w:rPr>
                <w:lang w:val="de-AT"/>
              </w:rPr>
            </w:pPr>
          </w:p>
          <w:p w:rsidR="0033674B" w:rsidRDefault="0033674B" w:rsidP="0001135C">
            <w:pPr>
              <w:rPr>
                <w:lang w:val="de-AT"/>
              </w:rPr>
            </w:pPr>
          </w:p>
        </w:tc>
      </w:tr>
      <w:tr w:rsidR="0033674B" w:rsidTr="0001135C">
        <w:tc>
          <w:tcPr>
            <w:tcW w:w="8828" w:type="dxa"/>
            <w:gridSpan w:val="2"/>
          </w:tcPr>
          <w:p w:rsidR="0033674B" w:rsidRPr="008178D9" w:rsidRDefault="0033674B" w:rsidP="0001135C">
            <w:pPr>
              <w:rPr>
                <w:b/>
                <w:lang w:val="de-AT"/>
              </w:rPr>
            </w:pPr>
            <w:r w:rsidRPr="008178D9">
              <w:rPr>
                <w:b/>
                <w:lang w:val="de-AT"/>
              </w:rPr>
              <w:t>Geplante Folgemaßnahmen:</w:t>
            </w:r>
          </w:p>
          <w:p w:rsidR="0033674B" w:rsidRDefault="0033674B" w:rsidP="0001135C">
            <w:pPr>
              <w:rPr>
                <w:lang w:val="de-AT"/>
              </w:rPr>
            </w:pPr>
          </w:p>
          <w:p w:rsidR="0033674B" w:rsidRDefault="0033674B" w:rsidP="0001135C">
            <w:pPr>
              <w:rPr>
                <w:lang w:val="de-AT"/>
              </w:rPr>
            </w:pPr>
          </w:p>
          <w:p w:rsidR="0033674B" w:rsidRDefault="0033674B" w:rsidP="0001135C">
            <w:pPr>
              <w:rPr>
                <w:lang w:val="de-AT"/>
              </w:rPr>
            </w:pPr>
          </w:p>
          <w:p w:rsidR="0033674B" w:rsidRDefault="0033674B" w:rsidP="0001135C">
            <w:pPr>
              <w:rPr>
                <w:lang w:val="de-AT"/>
              </w:rPr>
            </w:pPr>
          </w:p>
        </w:tc>
      </w:tr>
      <w:tr w:rsidR="0033674B" w:rsidTr="0001135C">
        <w:tc>
          <w:tcPr>
            <w:tcW w:w="4414" w:type="dxa"/>
          </w:tcPr>
          <w:p w:rsidR="0033674B" w:rsidRPr="008178D9" w:rsidRDefault="0033674B" w:rsidP="0001135C">
            <w:pPr>
              <w:rPr>
                <w:b/>
                <w:lang w:val="de-AT"/>
              </w:rPr>
            </w:pPr>
            <w:r w:rsidRPr="008178D9">
              <w:rPr>
                <w:b/>
                <w:lang w:val="de-AT"/>
              </w:rPr>
              <w:t>Antwort wurde vor Ort geprüft:</w:t>
            </w:r>
          </w:p>
          <w:p w:rsidR="0033674B" w:rsidRDefault="0033674B" w:rsidP="0001135C">
            <w:pPr>
              <w:rPr>
                <w:lang w:val="de-AT"/>
              </w:rPr>
            </w:pPr>
          </w:p>
          <w:p w:rsidR="0033674B" w:rsidRDefault="0033674B" w:rsidP="0001135C">
            <w:pPr>
              <w:rPr>
                <w:lang w:val="de-AT"/>
              </w:rPr>
            </w:pPr>
            <w:r>
              <w:rPr>
                <w:lang w:val="de-AT"/>
              </w:rPr>
              <w:t>Ja/Nein</w:t>
            </w:r>
          </w:p>
          <w:p w:rsidR="0033674B" w:rsidRDefault="0033674B" w:rsidP="0001135C">
            <w:pPr>
              <w:rPr>
                <w:lang w:val="de-AT"/>
              </w:rPr>
            </w:pPr>
          </w:p>
          <w:p w:rsidR="0033674B" w:rsidRDefault="0033674B" w:rsidP="0001135C">
            <w:pPr>
              <w:rPr>
                <w:lang w:val="de-AT"/>
              </w:rPr>
            </w:pPr>
          </w:p>
          <w:p w:rsidR="0033674B" w:rsidRDefault="0033674B" w:rsidP="0001135C">
            <w:pPr>
              <w:rPr>
                <w:lang w:val="de-AT"/>
              </w:rPr>
            </w:pPr>
          </w:p>
        </w:tc>
        <w:tc>
          <w:tcPr>
            <w:tcW w:w="4414" w:type="dxa"/>
          </w:tcPr>
          <w:p w:rsidR="0033674B" w:rsidRPr="008178D9" w:rsidRDefault="0033674B" w:rsidP="0001135C">
            <w:pPr>
              <w:rPr>
                <w:b/>
                <w:lang w:val="de-AT"/>
              </w:rPr>
            </w:pPr>
            <w:r w:rsidRPr="008178D9">
              <w:rPr>
                <w:b/>
                <w:lang w:val="de-AT"/>
              </w:rPr>
              <w:t>Sonstiges:</w:t>
            </w:r>
          </w:p>
        </w:tc>
      </w:tr>
    </w:tbl>
    <w:p w:rsidR="0033674B" w:rsidRDefault="0033674B" w:rsidP="0033674B">
      <w:pPr>
        <w:rPr>
          <w:lang w:val="de-AT"/>
        </w:rPr>
      </w:pPr>
    </w:p>
    <w:tbl>
      <w:tblPr>
        <w:tblStyle w:val="Tabellenraster"/>
        <w:tblW w:w="0" w:type="auto"/>
        <w:tblLook w:val="04A0" w:firstRow="1" w:lastRow="0" w:firstColumn="1" w:lastColumn="0" w:noHBand="0" w:noVBand="1"/>
      </w:tblPr>
      <w:tblGrid>
        <w:gridCol w:w="4414"/>
        <w:gridCol w:w="4414"/>
      </w:tblGrid>
      <w:tr w:rsidR="00F51D3A" w:rsidRPr="006D6DA6" w:rsidTr="0001135C">
        <w:tc>
          <w:tcPr>
            <w:tcW w:w="8828" w:type="dxa"/>
            <w:gridSpan w:val="2"/>
            <w:shd w:val="clear" w:color="auto" w:fill="auto"/>
          </w:tcPr>
          <w:p w:rsidR="00F51D3A" w:rsidRDefault="00F51D3A" w:rsidP="0001135C">
            <w:pPr>
              <w:rPr>
                <w:b/>
                <w:lang w:val="de-AT"/>
              </w:rPr>
            </w:pPr>
            <w:r>
              <w:rPr>
                <w:b/>
                <w:highlight w:val="darkGray"/>
                <w:lang w:val="de-AT"/>
              </w:rPr>
              <w:t>Frage 5</w:t>
            </w:r>
            <w:r w:rsidRPr="000951F7">
              <w:rPr>
                <w:b/>
                <w:highlight w:val="darkGray"/>
                <w:lang w:val="de-AT"/>
              </w:rPr>
              <w:t>.1</w:t>
            </w:r>
            <w:r>
              <w:rPr>
                <w:b/>
                <w:highlight w:val="darkGray"/>
                <w:lang w:val="de-AT"/>
              </w:rPr>
              <w:t>.2</w:t>
            </w:r>
            <w:r w:rsidRPr="000951F7">
              <w:rPr>
                <w:b/>
                <w:highlight w:val="darkGray"/>
                <w:lang w:val="de-AT"/>
              </w:rPr>
              <w:t>.</w:t>
            </w:r>
          </w:p>
          <w:p w:rsidR="00D87B6B" w:rsidRPr="00D87B6B" w:rsidRDefault="00D87B6B" w:rsidP="00D87B6B">
            <w:pPr>
              <w:rPr>
                <w:lang w:val="de-AT"/>
              </w:rPr>
            </w:pPr>
            <w:r w:rsidRPr="00D87B6B">
              <w:rPr>
                <w:lang w:val="de-AT"/>
              </w:rPr>
              <w:t xml:space="preserve">Erfüllen Sie oder die für Ihre Zollangelegenheiten zuständige Person eine Qualitätsnorm eines europäischen Normungsgremiums in Bezug auf Zollangelegenheiten? Ja/Nein. </w:t>
            </w:r>
          </w:p>
          <w:p w:rsidR="00F51D3A" w:rsidRDefault="00D87B6B" w:rsidP="00D87B6B">
            <w:pPr>
              <w:rPr>
                <w:lang w:val="de-AT"/>
              </w:rPr>
            </w:pPr>
            <w:r w:rsidRPr="00D87B6B">
              <w:rPr>
                <w:lang w:val="de-AT"/>
              </w:rPr>
              <w:t>Wenn ja, beschreiben Sie diese Qualitätsnorm bitte näher.</w:t>
            </w:r>
          </w:p>
          <w:p w:rsidR="00F51D3A" w:rsidRDefault="00F51D3A" w:rsidP="0001135C">
            <w:pPr>
              <w:rPr>
                <w:lang w:val="de-AT"/>
              </w:rPr>
            </w:pPr>
          </w:p>
        </w:tc>
      </w:tr>
      <w:tr w:rsidR="00F51D3A" w:rsidTr="0001135C">
        <w:tc>
          <w:tcPr>
            <w:tcW w:w="8828" w:type="dxa"/>
            <w:gridSpan w:val="2"/>
            <w:shd w:val="clear" w:color="auto" w:fill="C6DAE4" w:themeFill="background1" w:themeFillShade="E6"/>
          </w:tcPr>
          <w:p w:rsidR="00F51D3A" w:rsidRPr="008178D9" w:rsidRDefault="00F51D3A" w:rsidP="0001135C">
            <w:pPr>
              <w:rPr>
                <w:b/>
                <w:lang w:val="de-AT"/>
              </w:rPr>
            </w:pPr>
            <w:r w:rsidRPr="008178D9">
              <w:rPr>
                <w:b/>
                <w:lang w:val="de-AT"/>
              </w:rPr>
              <w:t>Antwort:</w:t>
            </w: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tc>
      </w:tr>
      <w:tr w:rsidR="00F51D3A" w:rsidTr="0001135C">
        <w:tc>
          <w:tcPr>
            <w:tcW w:w="8828" w:type="dxa"/>
            <w:gridSpan w:val="2"/>
            <w:shd w:val="clear" w:color="auto" w:fill="C6DAE4" w:themeFill="background1" w:themeFillShade="E6"/>
          </w:tcPr>
          <w:p w:rsidR="00F51D3A" w:rsidRPr="008178D9" w:rsidRDefault="00F51D3A" w:rsidP="0001135C">
            <w:pPr>
              <w:rPr>
                <w:b/>
                <w:lang w:val="de-AT"/>
              </w:rPr>
            </w:pPr>
            <w:r w:rsidRPr="008178D9">
              <w:rPr>
                <w:b/>
                <w:lang w:val="de-AT"/>
              </w:rPr>
              <w:t>Zu diesem Punkt übermittelte Unterlagen:</w:t>
            </w: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tc>
      </w:tr>
      <w:tr w:rsidR="00F51D3A" w:rsidTr="0001135C">
        <w:tc>
          <w:tcPr>
            <w:tcW w:w="8828" w:type="dxa"/>
            <w:gridSpan w:val="2"/>
          </w:tcPr>
          <w:p w:rsidR="00F51D3A" w:rsidRPr="008178D9" w:rsidRDefault="00F51D3A" w:rsidP="0001135C">
            <w:pPr>
              <w:rPr>
                <w:b/>
                <w:lang w:val="de-AT"/>
              </w:rPr>
            </w:pPr>
            <w:r w:rsidRPr="008178D9">
              <w:rPr>
                <w:b/>
                <w:lang w:val="de-AT"/>
              </w:rPr>
              <w:t>Risikobewertung der Zollstelle:</w:t>
            </w:r>
          </w:p>
          <w:p w:rsidR="00F51D3A" w:rsidRDefault="00F51D3A" w:rsidP="0001135C">
            <w:pPr>
              <w:rPr>
                <w:lang w:val="de-AT"/>
              </w:rPr>
            </w:pPr>
          </w:p>
          <w:p w:rsidR="00F51D3A" w:rsidRDefault="00F51D3A" w:rsidP="0001135C">
            <w:pPr>
              <w:rPr>
                <w:lang w:val="de-AT"/>
              </w:rPr>
            </w:pPr>
            <w:r>
              <w:rPr>
                <w:rFonts w:cstheme="minorHAnsi"/>
                <w:lang w:val="de-AT"/>
              </w:rPr>
              <w:t>⃝</w:t>
            </w:r>
            <w:r>
              <w:rPr>
                <w:lang w:val="de-AT"/>
              </w:rPr>
              <w:t xml:space="preserve"> Nicht zutreffend</w:t>
            </w:r>
          </w:p>
          <w:p w:rsidR="00F51D3A" w:rsidRDefault="00F51D3A" w:rsidP="0001135C">
            <w:pPr>
              <w:rPr>
                <w:lang w:val="de-AT"/>
              </w:rPr>
            </w:pPr>
            <w:r>
              <w:rPr>
                <w:rFonts w:cstheme="minorHAnsi"/>
                <w:lang w:val="de-AT"/>
              </w:rPr>
              <w:t>⃝</w:t>
            </w:r>
            <w:r>
              <w:rPr>
                <w:lang w:val="de-AT"/>
              </w:rPr>
              <w:t xml:space="preserve"> Kein Risiko (positiv erfüllt)</w:t>
            </w:r>
          </w:p>
          <w:p w:rsidR="00F51D3A" w:rsidRDefault="00F51D3A"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F51D3A" w:rsidRDefault="00F51D3A"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F51D3A" w:rsidRDefault="00F51D3A" w:rsidP="0001135C">
            <w:pPr>
              <w:rPr>
                <w:lang w:val="de-AT"/>
              </w:rPr>
            </w:pPr>
            <w:r>
              <w:rPr>
                <w:rFonts w:cstheme="minorHAnsi"/>
                <w:lang w:val="de-AT"/>
              </w:rPr>
              <w:t>⃝ Zu hohes Risiko (nicht erfüllt, Bewilligung kann nicht erteilt werden)</w:t>
            </w:r>
          </w:p>
          <w:p w:rsidR="00F51D3A" w:rsidRDefault="00F51D3A" w:rsidP="0001135C">
            <w:pPr>
              <w:rPr>
                <w:lang w:val="de-AT"/>
              </w:rPr>
            </w:pPr>
          </w:p>
        </w:tc>
      </w:tr>
      <w:tr w:rsidR="00F51D3A" w:rsidTr="0001135C">
        <w:tc>
          <w:tcPr>
            <w:tcW w:w="8828" w:type="dxa"/>
            <w:gridSpan w:val="2"/>
          </w:tcPr>
          <w:p w:rsidR="00F51D3A" w:rsidRPr="008178D9" w:rsidRDefault="00F51D3A" w:rsidP="0001135C">
            <w:pPr>
              <w:rPr>
                <w:b/>
                <w:lang w:val="de-AT"/>
              </w:rPr>
            </w:pPr>
            <w:r w:rsidRPr="008178D9">
              <w:rPr>
                <w:b/>
                <w:lang w:val="de-AT"/>
              </w:rPr>
              <w:t>Begründung der Risikobewertung:</w:t>
            </w: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tc>
      </w:tr>
      <w:tr w:rsidR="00F51D3A" w:rsidTr="0001135C">
        <w:tc>
          <w:tcPr>
            <w:tcW w:w="8828" w:type="dxa"/>
            <w:gridSpan w:val="2"/>
          </w:tcPr>
          <w:p w:rsidR="00F51D3A" w:rsidRPr="008178D9" w:rsidRDefault="00F51D3A" w:rsidP="0001135C">
            <w:pPr>
              <w:rPr>
                <w:b/>
                <w:lang w:val="de-AT"/>
              </w:rPr>
            </w:pPr>
            <w:r w:rsidRPr="008178D9">
              <w:rPr>
                <w:b/>
                <w:lang w:val="de-AT"/>
              </w:rPr>
              <w:t>Geplante Folgemaßnahmen:</w:t>
            </w: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tc>
      </w:tr>
      <w:tr w:rsidR="00F51D3A" w:rsidTr="0001135C">
        <w:tc>
          <w:tcPr>
            <w:tcW w:w="4414" w:type="dxa"/>
          </w:tcPr>
          <w:p w:rsidR="00F51D3A" w:rsidRPr="008178D9" w:rsidRDefault="00F51D3A" w:rsidP="0001135C">
            <w:pPr>
              <w:rPr>
                <w:b/>
                <w:lang w:val="de-AT"/>
              </w:rPr>
            </w:pPr>
            <w:r w:rsidRPr="008178D9">
              <w:rPr>
                <w:b/>
                <w:lang w:val="de-AT"/>
              </w:rPr>
              <w:t>Antwort wurde vor Ort geprüft:</w:t>
            </w:r>
          </w:p>
          <w:p w:rsidR="00F51D3A" w:rsidRDefault="00F51D3A" w:rsidP="0001135C">
            <w:pPr>
              <w:rPr>
                <w:lang w:val="de-AT"/>
              </w:rPr>
            </w:pPr>
          </w:p>
          <w:p w:rsidR="00F51D3A" w:rsidRDefault="00F51D3A" w:rsidP="0001135C">
            <w:pPr>
              <w:rPr>
                <w:lang w:val="de-AT"/>
              </w:rPr>
            </w:pPr>
            <w:r>
              <w:rPr>
                <w:lang w:val="de-AT"/>
              </w:rPr>
              <w:t>Ja/Nein</w:t>
            </w: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tc>
        <w:tc>
          <w:tcPr>
            <w:tcW w:w="4414" w:type="dxa"/>
          </w:tcPr>
          <w:p w:rsidR="00F51D3A" w:rsidRPr="008178D9" w:rsidRDefault="00F51D3A" w:rsidP="0001135C">
            <w:pPr>
              <w:rPr>
                <w:b/>
                <w:lang w:val="de-AT"/>
              </w:rPr>
            </w:pPr>
            <w:r w:rsidRPr="008178D9">
              <w:rPr>
                <w:b/>
                <w:lang w:val="de-AT"/>
              </w:rPr>
              <w:t>Sonstiges:</w:t>
            </w:r>
          </w:p>
        </w:tc>
      </w:tr>
    </w:tbl>
    <w:p w:rsidR="00FA2836" w:rsidRDefault="00FA2836" w:rsidP="00990D48">
      <w:pPr>
        <w:rPr>
          <w:lang w:val="de-AT"/>
        </w:rPr>
      </w:pPr>
    </w:p>
    <w:p w:rsidR="00F51D3A" w:rsidRPr="00524B71" w:rsidRDefault="00282BAA" w:rsidP="00524B71">
      <w:pPr>
        <w:pStyle w:val="Listenabsatz"/>
        <w:numPr>
          <w:ilvl w:val="1"/>
          <w:numId w:val="17"/>
        </w:numPr>
        <w:shd w:val="clear" w:color="auto" w:fill="00FF00"/>
        <w:rPr>
          <w:b/>
          <w:sz w:val="32"/>
          <w:szCs w:val="32"/>
          <w:lang w:val="de-AT"/>
        </w:rPr>
      </w:pPr>
      <w:r w:rsidRPr="00524B71">
        <w:rPr>
          <w:b/>
          <w:sz w:val="32"/>
          <w:szCs w:val="32"/>
          <w:lang w:val="de-AT"/>
        </w:rPr>
        <w:t>Berufliche Qualifikation</w:t>
      </w:r>
    </w:p>
    <w:p w:rsidR="00F51D3A" w:rsidRDefault="00F51D3A" w:rsidP="00990D48">
      <w:pPr>
        <w:rPr>
          <w:lang w:val="de-AT"/>
        </w:rPr>
      </w:pPr>
    </w:p>
    <w:tbl>
      <w:tblPr>
        <w:tblStyle w:val="Tabellenraster"/>
        <w:tblW w:w="0" w:type="auto"/>
        <w:tblLook w:val="04A0" w:firstRow="1" w:lastRow="0" w:firstColumn="1" w:lastColumn="0" w:noHBand="0" w:noVBand="1"/>
      </w:tblPr>
      <w:tblGrid>
        <w:gridCol w:w="4414"/>
        <w:gridCol w:w="4414"/>
      </w:tblGrid>
      <w:tr w:rsidR="00F51D3A" w:rsidRPr="006D6DA6" w:rsidTr="0001135C">
        <w:tc>
          <w:tcPr>
            <w:tcW w:w="8828" w:type="dxa"/>
            <w:gridSpan w:val="2"/>
            <w:shd w:val="clear" w:color="auto" w:fill="auto"/>
          </w:tcPr>
          <w:p w:rsidR="00F51D3A" w:rsidRDefault="00F51D3A" w:rsidP="0001135C">
            <w:pPr>
              <w:rPr>
                <w:b/>
                <w:lang w:val="de-AT"/>
              </w:rPr>
            </w:pPr>
            <w:r>
              <w:rPr>
                <w:b/>
                <w:highlight w:val="darkGray"/>
                <w:lang w:val="de-AT"/>
              </w:rPr>
              <w:t>Frage 5.2.1</w:t>
            </w:r>
            <w:r w:rsidRPr="000951F7">
              <w:rPr>
                <w:b/>
                <w:highlight w:val="darkGray"/>
                <w:lang w:val="de-AT"/>
              </w:rPr>
              <w:t>.</w:t>
            </w:r>
          </w:p>
          <w:p w:rsidR="00D87B6B" w:rsidRPr="00D87B6B" w:rsidRDefault="00D87B6B" w:rsidP="00D87B6B">
            <w:pPr>
              <w:rPr>
                <w:lang w:val="de-AT"/>
              </w:rPr>
            </w:pPr>
            <w:r w:rsidRPr="00D87B6B">
              <w:rPr>
                <w:lang w:val="de-AT"/>
              </w:rPr>
              <w:t>Haben Sie oder die für Ihre Zollangelegenheiten zuständige Person eine zollrechtliche Ausbildung abgeschlossen, die dem Umfang Ihrer bzw. ihrer Beteiligung an zollrelevanten Tätigkeiten entspricht und von einer der fo</w:t>
            </w:r>
            <w:r>
              <w:rPr>
                <w:lang w:val="de-AT"/>
              </w:rPr>
              <w:t xml:space="preserve">lgenden Stellen erteilt wurde: </w:t>
            </w:r>
          </w:p>
          <w:p w:rsidR="00D87B6B" w:rsidRPr="00D87B6B" w:rsidRDefault="00D87B6B" w:rsidP="00D87B6B">
            <w:pPr>
              <w:rPr>
                <w:lang w:val="de-AT"/>
              </w:rPr>
            </w:pPr>
            <w:r w:rsidRPr="00D87B6B">
              <w:rPr>
                <w:lang w:val="de-AT"/>
              </w:rPr>
              <w:t xml:space="preserve">(i) einer Zollbehörde eines Mitgliedstaats, </w:t>
            </w:r>
          </w:p>
          <w:p w:rsidR="00D87B6B" w:rsidRPr="00D87B6B" w:rsidRDefault="00D87B6B" w:rsidP="00D87B6B">
            <w:pPr>
              <w:rPr>
                <w:lang w:val="de-AT"/>
              </w:rPr>
            </w:pPr>
            <w:r w:rsidRPr="00D87B6B">
              <w:rPr>
                <w:lang w:val="de-AT"/>
              </w:rPr>
              <w:t>(ii) einer Bildungseinrichtung, die in Bezug auf derartige Qualifikationen von den Zollbehörden oder von einer für die Berufsbildung verantwortlichen Stelle eines</w:t>
            </w:r>
            <w:r>
              <w:rPr>
                <w:lang w:val="de-AT"/>
              </w:rPr>
              <w:t xml:space="preserve"> Mitgliedstaats anerkannt ist; </w:t>
            </w:r>
          </w:p>
          <w:p w:rsidR="00D87B6B" w:rsidRPr="00D87B6B" w:rsidRDefault="00D87B6B" w:rsidP="00D87B6B">
            <w:pPr>
              <w:rPr>
                <w:lang w:val="de-AT"/>
              </w:rPr>
            </w:pPr>
            <w:r w:rsidRPr="00D87B6B">
              <w:rPr>
                <w:lang w:val="de-AT"/>
              </w:rPr>
              <w:t xml:space="preserve">(iii) einem Berufs- oder Wirtschaftsverband, der in Bezug auf derartige Qualifikationen von den Zollbehörden eines Mitgliedstaats anerkannt oder </w:t>
            </w:r>
            <w:r>
              <w:rPr>
                <w:lang w:val="de-AT"/>
              </w:rPr>
              <w:t xml:space="preserve">in der Union akkreditiert ist. </w:t>
            </w:r>
          </w:p>
          <w:p w:rsidR="00D87B6B" w:rsidRPr="00D87B6B" w:rsidRDefault="00D87B6B" w:rsidP="00D87B6B">
            <w:pPr>
              <w:rPr>
                <w:lang w:val="de-AT"/>
              </w:rPr>
            </w:pPr>
            <w:r>
              <w:rPr>
                <w:lang w:val="de-AT"/>
              </w:rPr>
              <w:t xml:space="preserve">Ja/Nein </w:t>
            </w:r>
          </w:p>
          <w:p w:rsidR="00F51D3A" w:rsidRDefault="00D87B6B" w:rsidP="00D87B6B">
            <w:pPr>
              <w:rPr>
                <w:lang w:val="de-AT"/>
              </w:rPr>
            </w:pPr>
            <w:r w:rsidRPr="00D87B6B">
              <w:rPr>
                <w:lang w:val="de-AT"/>
              </w:rPr>
              <w:t xml:space="preserve">Wenn ja, erläutern Sie die Ausbildungsmaßnahme näher, an der Sie oder die für Ihre Zollangelegenheiten zuständige Person erfolgreich teilgenommen haben.  </w:t>
            </w:r>
          </w:p>
          <w:p w:rsidR="00F51D3A" w:rsidRDefault="00F51D3A" w:rsidP="0001135C">
            <w:pPr>
              <w:rPr>
                <w:lang w:val="de-AT"/>
              </w:rPr>
            </w:pPr>
          </w:p>
        </w:tc>
      </w:tr>
      <w:tr w:rsidR="00F51D3A" w:rsidTr="0001135C">
        <w:tc>
          <w:tcPr>
            <w:tcW w:w="8828" w:type="dxa"/>
            <w:gridSpan w:val="2"/>
            <w:shd w:val="clear" w:color="auto" w:fill="C6DAE4" w:themeFill="background1" w:themeFillShade="E6"/>
          </w:tcPr>
          <w:p w:rsidR="00F51D3A" w:rsidRPr="008178D9" w:rsidRDefault="00F51D3A" w:rsidP="0001135C">
            <w:pPr>
              <w:rPr>
                <w:b/>
                <w:lang w:val="de-AT"/>
              </w:rPr>
            </w:pPr>
            <w:r w:rsidRPr="008178D9">
              <w:rPr>
                <w:b/>
                <w:lang w:val="de-AT"/>
              </w:rPr>
              <w:t>Antwort:</w:t>
            </w: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tc>
      </w:tr>
      <w:tr w:rsidR="00F51D3A" w:rsidTr="0001135C">
        <w:tc>
          <w:tcPr>
            <w:tcW w:w="8828" w:type="dxa"/>
            <w:gridSpan w:val="2"/>
            <w:shd w:val="clear" w:color="auto" w:fill="C6DAE4" w:themeFill="background1" w:themeFillShade="E6"/>
          </w:tcPr>
          <w:p w:rsidR="00F51D3A" w:rsidRPr="008178D9" w:rsidRDefault="00F51D3A" w:rsidP="0001135C">
            <w:pPr>
              <w:rPr>
                <w:b/>
                <w:lang w:val="de-AT"/>
              </w:rPr>
            </w:pPr>
            <w:r w:rsidRPr="008178D9">
              <w:rPr>
                <w:b/>
                <w:lang w:val="de-AT"/>
              </w:rPr>
              <w:t>Zu diesem Punkt übermittelte Unterlagen:</w:t>
            </w: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tc>
      </w:tr>
      <w:tr w:rsidR="00F51D3A" w:rsidTr="0001135C">
        <w:tc>
          <w:tcPr>
            <w:tcW w:w="8828" w:type="dxa"/>
            <w:gridSpan w:val="2"/>
          </w:tcPr>
          <w:p w:rsidR="00F51D3A" w:rsidRPr="008178D9" w:rsidRDefault="00F51D3A" w:rsidP="0001135C">
            <w:pPr>
              <w:rPr>
                <w:b/>
                <w:lang w:val="de-AT"/>
              </w:rPr>
            </w:pPr>
            <w:r w:rsidRPr="008178D9">
              <w:rPr>
                <w:b/>
                <w:lang w:val="de-AT"/>
              </w:rPr>
              <w:t>Risikobewertung der Zollstelle:</w:t>
            </w:r>
          </w:p>
          <w:p w:rsidR="00F51D3A" w:rsidRDefault="00F51D3A" w:rsidP="0001135C">
            <w:pPr>
              <w:rPr>
                <w:lang w:val="de-AT"/>
              </w:rPr>
            </w:pPr>
          </w:p>
          <w:p w:rsidR="00F51D3A" w:rsidRDefault="00F51D3A" w:rsidP="0001135C">
            <w:pPr>
              <w:rPr>
                <w:lang w:val="de-AT"/>
              </w:rPr>
            </w:pPr>
            <w:r>
              <w:rPr>
                <w:rFonts w:cstheme="minorHAnsi"/>
                <w:lang w:val="de-AT"/>
              </w:rPr>
              <w:t>⃝</w:t>
            </w:r>
            <w:r>
              <w:rPr>
                <w:lang w:val="de-AT"/>
              </w:rPr>
              <w:t xml:space="preserve"> Nicht zutreffend</w:t>
            </w:r>
          </w:p>
          <w:p w:rsidR="00F51D3A" w:rsidRDefault="00F51D3A" w:rsidP="0001135C">
            <w:pPr>
              <w:rPr>
                <w:lang w:val="de-AT"/>
              </w:rPr>
            </w:pPr>
            <w:r>
              <w:rPr>
                <w:rFonts w:cstheme="minorHAnsi"/>
                <w:lang w:val="de-AT"/>
              </w:rPr>
              <w:t>⃝</w:t>
            </w:r>
            <w:r>
              <w:rPr>
                <w:lang w:val="de-AT"/>
              </w:rPr>
              <w:t xml:space="preserve"> Kein Risiko (positiv erfüllt)</w:t>
            </w:r>
          </w:p>
          <w:p w:rsidR="00F51D3A" w:rsidRDefault="00F51D3A"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F51D3A" w:rsidRDefault="00F51D3A"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F51D3A" w:rsidRDefault="00F51D3A" w:rsidP="0001135C">
            <w:pPr>
              <w:rPr>
                <w:lang w:val="de-AT"/>
              </w:rPr>
            </w:pPr>
            <w:r>
              <w:rPr>
                <w:rFonts w:cstheme="minorHAnsi"/>
                <w:lang w:val="de-AT"/>
              </w:rPr>
              <w:t>⃝ Zu hohes Risiko (nicht erfüllt, Bewilligung kann nicht erteilt werden)</w:t>
            </w:r>
          </w:p>
          <w:p w:rsidR="00F51D3A" w:rsidRDefault="00F51D3A" w:rsidP="0001135C">
            <w:pPr>
              <w:rPr>
                <w:lang w:val="de-AT"/>
              </w:rPr>
            </w:pPr>
          </w:p>
        </w:tc>
      </w:tr>
      <w:tr w:rsidR="00F51D3A" w:rsidTr="0001135C">
        <w:tc>
          <w:tcPr>
            <w:tcW w:w="8828" w:type="dxa"/>
            <w:gridSpan w:val="2"/>
          </w:tcPr>
          <w:p w:rsidR="00F51D3A" w:rsidRPr="008178D9" w:rsidRDefault="00F51D3A" w:rsidP="0001135C">
            <w:pPr>
              <w:rPr>
                <w:b/>
                <w:lang w:val="de-AT"/>
              </w:rPr>
            </w:pPr>
            <w:r w:rsidRPr="008178D9">
              <w:rPr>
                <w:b/>
                <w:lang w:val="de-AT"/>
              </w:rPr>
              <w:t>Begründung der Risikobewertung:</w:t>
            </w: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tc>
      </w:tr>
      <w:tr w:rsidR="00F51D3A" w:rsidTr="0001135C">
        <w:tc>
          <w:tcPr>
            <w:tcW w:w="8828" w:type="dxa"/>
            <w:gridSpan w:val="2"/>
          </w:tcPr>
          <w:p w:rsidR="00F51D3A" w:rsidRPr="008178D9" w:rsidRDefault="00F51D3A" w:rsidP="0001135C">
            <w:pPr>
              <w:rPr>
                <w:b/>
                <w:lang w:val="de-AT"/>
              </w:rPr>
            </w:pPr>
            <w:r w:rsidRPr="008178D9">
              <w:rPr>
                <w:b/>
                <w:lang w:val="de-AT"/>
              </w:rPr>
              <w:t>Geplante Folgemaßnahmen:</w:t>
            </w: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tc>
      </w:tr>
      <w:tr w:rsidR="00F51D3A" w:rsidTr="0001135C">
        <w:tc>
          <w:tcPr>
            <w:tcW w:w="4414" w:type="dxa"/>
          </w:tcPr>
          <w:p w:rsidR="00F51D3A" w:rsidRPr="008178D9" w:rsidRDefault="00F51D3A" w:rsidP="0001135C">
            <w:pPr>
              <w:rPr>
                <w:b/>
                <w:lang w:val="de-AT"/>
              </w:rPr>
            </w:pPr>
            <w:r w:rsidRPr="008178D9">
              <w:rPr>
                <w:b/>
                <w:lang w:val="de-AT"/>
              </w:rPr>
              <w:t>Antwort wurde vor Ort geprüft:</w:t>
            </w:r>
          </w:p>
          <w:p w:rsidR="00F51D3A" w:rsidRDefault="00F51D3A" w:rsidP="0001135C">
            <w:pPr>
              <w:rPr>
                <w:lang w:val="de-AT"/>
              </w:rPr>
            </w:pPr>
          </w:p>
          <w:p w:rsidR="00F51D3A" w:rsidRDefault="00F51D3A" w:rsidP="0001135C">
            <w:pPr>
              <w:rPr>
                <w:lang w:val="de-AT"/>
              </w:rPr>
            </w:pPr>
            <w:r>
              <w:rPr>
                <w:lang w:val="de-AT"/>
              </w:rPr>
              <w:t>Ja/Nein</w:t>
            </w:r>
          </w:p>
          <w:p w:rsidR="00F51D3A" w:rsidRDefault="00F51D3A" w:rsidP="0001135C">
            <w:pPr>
              <w:rPr>
                <w:lang w:val="de-AT"/>
              </w:rPr>
            </w:pPr>
          </w:p>
          <w:p w:rsidR="00F51D3A" w:rsidRDefault="00F51D3A" w:rsidP="0001135C">
            <w:pPr>
              <w:rPr>
                <w:lang w:val="de-AT"/>
              </w:rPr>
            </w:pPr>
          </w:p>
          <w:p w:rsidR="00F51D3A" w:rsidRDefault="00F51D3A" w:rsidP="0001135C">
            <w:pPr>
              <w:rPr>
                <w:lang w:val="de-AT"/>
              </w:rPr>
            </w:pPr>
          </w:p>
        </w:tc>
        <w:tc>
          <w:tcPr>
            <w:tcW w:w="4414" w:type="dxa"/>
          </w:tcPr>
          <w:p w:rsidR="00F51D3A" w:rsidRPr="008178D9" w:rsidRDefault="00F51D3A" w:rsidP="0001135C">
            <w:pPr>
              <w:rPr>
                <w:b/>
                <w:lang w:val="de-AT"/>
              </w:rPr>
            </w:pPr>
            <w:r w:rsidRPr="008178D9">
              <w:rPr>
                <w:b/>
                <w:lang w:val="de-AT"/>
              </w:rPr>
              <w:t>Sonstiges:</w:t>
            </w:r>
          </w:p>
        </w:tc>
      </w:tr>
    </w:tbl>
    <w:p w:rsidR="00F51D3A" w:rsidRDefault="00F51D3A" w:rsidP="00990D48">
      <w:pPr>
        <w:rPr>
          <w:lang w:val="de-AT"/>
        </w:rPr>
      </w:pPr>
    </w:p>
    <w:p w:rsidR="00F51D3A" w:rsidRDefault="00F51D3A" w:rsidP="00990D48">
      <w:pPr>
        <w:rPr>
          <w:lang w:val="de-AT"/>
        </w:rPr>
      </w:pPr>
    </w:p>
    <w:p w:rsidR="00F51D3A" w:rsidRDefault="00F51D3A">
      <w:pPr>
        <w:suppressAutoHyphens w:val="0"/>
        <w:rPr>
          <w:lang w:val="de-AT"/>
        </w:rPr>
      </w:pPr>
      <w:r>
        <w:rPr>
          <w:lang w:val="de-AT"/>
        </w:rPr>
        <w:br w:type="page"/>
      </w:r>
    </w:p>
    <w:p w:rsidR="00F51D3A" w:rsidRDefault="00F51D3A" w:rsidP="00990D48">
      <w:pPr>
        <w:rPr>
          <w:lang w:val="de-AT"/>
        </w:rPr>
      </w:pPr>
    </w:p>
    <w:p w:rsidR="00B35137" w:rsidRDefault="00B35137" w:rsidP="00524B71">
      <w:pPr>
        <w:pStyle w:val="Listenabsatz"/>
        <w:numPr>
          <w:ilvl w:val="0"/>
          <w:numId w:val="17"/>
        </w:numPr>
        <w:shd w:val="clear" w:color="auto" w:fill="00FF00"/>
        <w:rPr>
          <w:b/>
          <w:sz w:val="40"/>
          <w:szCs w:val="40"/>
          <w:lang w:val="de-AT"/>
        </w:rPr>
      </w:pPr>
      <w:r w:rsidRPr="00524B71">
        <w:rPr>
          <w:b/>
          <w:sz w:val="40"/>
          <w:szCs w:val="40"/>
          <w:lang w:val="de-AT"/>
        </w:rPr>
        <w:t>Sicherheitsanforderungen</w:t>
      </w:r>
    </w:p>
    <w:p w:rsidR="00524B71" w:rsidRPr="00524B71" w:rsidRDefault="00524B71" w:rsidP="00524B71">
      <w:pPr>
        <w:shd w:val="clear" w:color="auto" w:fill="00FF00"/>
        <w:ind w:left="360"/>
        <w:rPr>
          <w:lang w:val="de-AT"/>
        </w:rPr>
      </w:pPr>
      <w:r w:rsidRPr="00524B71">
        <w:rPr>
          <w:lang w:val="de-AT"/>
        </w:rPr>
        <w:t>(Artike</w:t>
      </w:r>
      <w:r w:rsidR="00C92E46">
        <w:rPr>
          <w:lang w:val="de-AT"/>
        </w:rPr>
        <w:t>l 39 (e) UZK, Artikel 28 UZK-IA</w:t>
      </w:r>
      <w:r w:rsidRPr="00524B71">
        <w:rPr>
          <w:lang w:val="de-AT"/>
        </w:rPr>
        <w:t>, AEO-Leitlinien Teil 2 Abschnitt V)</w:t>
      </w:r>
    </w:p>
    <w:p w:rsidR="00B35137" w:rsidRDefault="00B35137" w:rsidP="00990D48">
      <w:pPr>
        <w:rPr>
          <w:lang w:val="de-AT"/>
        </w:rPr>
      </w:pPr>
    </w:p>
    <w:p w:rsidR="00B35137" w:rsidRPr="00EF0FB7" w:rsidRDefault="00B35137" w:rsidP="00EF0FB7">
      <w:pPr>
        <w:pStyle w:val="Listenabsatz"/>
        <w:numPr>
          <w:ilvl w:val="1"/>
          <w:numId w:val="17"/>
        </w:numPr>
        <w:shd w:val="clear" w:color="auto" w:fill="00FF00"/>
        <w:rPr>
          <w:b/>
          <w:sz w:val="32"/>
          <w:szCs w:val="32"/>
          <w:lang w:val="de-AT"/>
        </w:rPr>
      </w:pPr>
      <w:r w:rsidRPr="00EF0FB7">
        <w:rPr>
          <w:b/>
          <w:sz w:val="32"/>
          <w:szCs w:val="32"/>
          <w:lang w:val="de-AT"/>
        </w:rPr>
        <w:t>Allgemeine sicherheitsbezogene Informationen</w:t>
      </w:r>
    </w:p>
    <w:p w:rsidR="00FA2836" w:rsidRDefault="00FA2836" w:rsidP="00990D48">
      <w:pPr>
        <w:rPr>
          <w:lang w:val="de-AT"/>
        </w:rPr>
      </w:pPr>
    </w:p>
    <w:p w:rsidR="00B35137" w:rsidRPr="00482694" w:rsidRDefault="00B35137" w:rsidP="00B35137">
      <w:pPr>
        <w:shd w:val="clear" w:color="auto" w:fill="FFD895" w:themeFill="accent4" w:themeFillTint="66"/>
        <w:rPr>
          <w:lang w:val="de-AT"/>
        </w:rPr>
      </w:pPr>
      <w:r>
        <w:rPr>
          <w:lang w:val="de-AT"/>
        </w:rPr>
        <w:t>Gilt für gesamten Unterabschnitt 6.1.:</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B35137" w:rsidRPr="00D63A16" w:rsidTr="0001135C">
        <w:tc>
          <w:tcPr>
            <w:tcW w:w="1103"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Sonstige</w:t>
            </w:r>
          </w:p>
        </w:tc>
      </w:tr>
      <w:tr w:rsidR="00B35137" w:rsidRPr="00D63A16" w:rsidTr="0001135C">
        <w:tc>
          <w:tcPr>
            <w:tcW w:w="1103"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B35137" w:rsidRPr="00D63A16" w:rsidRDefault="00B35137" w:rsidP="0001135C">
            <w:pPr>
              <w:rPr>
                <w:sz w:val="18"/>
                <w:szCs w:val="18"/>
                <w:lang w:val="de-AT"/>
              </w:rPr>
            </w:pPr>
            <w:r w:rsidRPr="00D63A16">
              <w:rPr>
                <w:sz w:val="18"/>
                <w:szCs w:val="18"/>
                <w:lang w:val="de-AT"/>
              </w:rPr>
              <w:t>AEOS</w:t>
            </w:r>
          </w:p>
        </w:tc>
      </w:tr>
    </w:tbl>
    <w:p w:rsidR="00B35137" w:rsidRDefault="00B35137" w:rsidP="00B35137">
      <w:pPr>
        <w:rPr>
          <w:lang w:val="de-AT"/>
        </w:rPr>
      </w:pPr>
    </w:p>
    <w:tbl>
      <w:tblPr>
        <w:tblStyle w:val="Tabellenraster"/>
        <w:tblW w:w="0" w:type="auto"/>
        <w:tblLook w:val="04A0" w:firstRow="1" w:lastRow="0" w:firstColumn="1" w:lastColumn="0" w:noHBand="0" w:noVBand="1"/>
      </w:tblPr>
      <w:tblGrid>
        <w:gridCol w:w="4414"/>
        <w:gridCol w:w="4414"/>
      </w:tblGrid>
      <w:tr w:rsidR="00B35137" w:rsidRPr="006D6DA6" w:rsidTr="0001135C">
        <w:tc>
          <w:tcPr>
            <w:tcW w:w="8828" w:type="dxa"/>
            <w:gridSpan w:val="2"/>
            <w:shd w:val="clear" w:color="auto" w:fill="auto"/>
          </w:tcPr>
          <w:p w:rsidR="00B35137" w:rsidRDefault="00B35137" w:rsidP="0001135C">
            <w:pPr>
              <w:rPr>
                <w:b/>
                <w:lang w:val="de-AT"/>
              </w:rPr>
            </w:pPr>
            <w:r>
              <w:rPr>
                <w:b/>
                <w:highlight w:val="darkGray"/>
                <w:lang w:val="de-AT"/>
              </w:rPr>
              <w:t>Frage 6.1.1</w:t>
            </w:r>
            <w:r w:rsidRPr="000951F7">
              <w:rPr>
                <w:b/>
                <w:highlight w:val="darkGray"/>
                <w:lang w:val="de-AT"/>
              </w:rPr>
              <w:t>.</w:t>
            </w:r>
          </w:p>
          <w:p w:rsidR="00B35137" w:rsidRDefault="00271DB2" w:rsidP="00B35137">
            <w:pPr>
              <w:rPr>
                <w:lang w:val="de-AT"/>
              </w:rPr>
            </w:pPr>
            <w:r w:rsidRPr="00271DB2">
              <w:rPr>
                <w:lang w:val="de-AT"/>
              </w:rPr>
              <w:t>Geben Sie bitte den Namen und die Stellung der Person an, die für Si</w:t>
            </w:r>
            <w:r>
              <w:rPr>
                <w:lang w:val="de-AT"/>
              </w:rPr>
              <w:t>cherheitsfragen zuständig ist.</w:t>
            </w:r>
          </w:p>
          <w:p w:rsidR="00B35137" w:rsidRDefault="00B35137" w:rsidP="00B35137">
            <w:pPr>
              <w:rPr>
                <w:lang w:val="de-AT"/>
              </w:rPr>
            </w:pPr>
          </w:p>
        </w:tc>
      </w:tr>
      <w:tr w:rsidR="00B35137" w:rsidTr="0001135C">
        <w:tc>
          <w:tcPr>
            <w:tcW w:w="8828" w:type="dxa"/>
            <w:gridSpan w:val="2"/>
            <w:shd w:val="clear" w:color="auto" w:fill="C6DAE4" w:themeFill="background1" w:themeFillShade="E6"/>
          </w:tcPr>
          <w:p w:rsidR="00B35137" w:rsidRPr="008178D9" w:rsidRDefault="00B35137" w:rsidP="0001135C">
            <w:pPr>
              <w:rPr>
                <w:b/>
                <w:lang w:val="de-AT"/>
              </w:rPr>
            </w:pPr>
            <w:r w:rsidRPr="008178D9">
              <w:rPr>
                <w:b/>
                <w:lang w:val="de-AT"/>
              </w:rPr>
              <w:t>Antwort:</w:t>
            </w:r>
          </w:p>
          <w:p w:rsidR="00B35137" w:rsidRDefault="00B35137" w:rsidP="0001135C">
            <w:pPr>
              <w:rPr>
                <w:lang w:val="de-AT"/>
              </w:rPr>
            </w:pPr>
          </w:p>
          <w:p w:rsidR="00B35137" w:rsidRDefault="00B35137" w:rsidP="0001135C">
            <w:pPr>
              <w:rPr>
                <w:lang w:val="de-AT"/>
              </w:rPr>
            </w:pPr>
          </w:p>
          <w:p w:rsidR="00B35137" w:rsidRDefault="00B35137" w:rsidP="0001135C">
            <w:pPr>
              <w:rPr>
                <w:lang w:val="de-AT"/>
              </w:rPr>
            </w:pPr>
          </w:p>
          <w:p w:rsidR="00B35137" w:rsidRDefault="00B35137" w:rsidP="0001135C">
            <w:pPr>
              <w:rPr>
                <w:lang w:val="de-AT"/>
              </w:rPr>
            </w:pPr>
          </w:p>
          <w:p w:rsidR="00B35137" w:rsidRDefault="00B35137" w:rsidP="0001135C">
            <w:pPr>
              <w:rPr>
                <w:lang w:val="de-AT"/>
              </w:rPr>
            </w:pPr>
          </w:p>
        </w:tc>
      </w:tr>
      <w:tr w:rsidR="00B35137" w:rsidTr="0001135C">
        <w:tc>
          <w:tcPr>
            <w:tcW w:w="8828" w:type="dxa"/>
            <w:gridSpan w:val="2"/>
            <w:shd w:val="clear" w:color="auto" w:fill="C6DAE4" w:themeFill="background1" w:themeFillShade="E6"/>
          </w:tcPr>
          <w:p w:rsidR="00B35137" w:rsidRPr="008178D9" w:rsidRDefault="00B35137" w:rsidP="0001135C">
            <w:pPr>
              <w:rPr>
                <w:b/>
                <w:lang w:val="de-AT"/>
              </w:rPr>
            </w:pPr>
            <w:r w:rsidRPr="008178D9">
              <w:rPr>
                <w:b/>
                <w:lang w:val="de-AT"/>
              </w:rPr>
              <w:t>Zu diesem Punkt übermittelte Unterlagen:</w:t>
            </w:r>
          </w:p>
          <w:p w:rsidR="00B35137" w:rsidRDefault="00B35137" w:rsidP="0001135C">
            <w:pPr>
              <w:rPr>
                <w:lang w:val="de-AT"/>
              </w:rPr>
            </w:pPr>
          </w:p>
          <w:p w:rsidR="00B35137" w:rsidRDefault="00B35137" w:rsidP="0001135C">
            <w:pPr>
              <w:rPr>
                <w:lang w:val="de-AT"/>
              </w:rPr>
            </w:pPr>
          </w:p>
          <w:p w:rsidR="00B35137" w:rsidRDefault="00B35137" w:rsidP="0001135C">
            <w:pPr>
              <w:rPr>
                <w:lang w:val="de-AT"/>
              </w:rPr>
            </w:pPr>
          </w:p>
        </w:tc>
      </w:tr>
      <w:tr w:rsidR="00B35137" w:rsidTr="0001135C">
        <w:tc>
          <w:tcPr>
            <w:tcW w:w="8828" w:type="dxa"/>
            <w:gridSpan w:val="2"/>
          </w:tcPr>
          <w:p w:rsidR="00B35137" w:rsidRPr="008178D9" w:rsidRDefault="00B35137" w:rsidP="0001135C">
            <w:pPr>
              <w:rPr>
                <w:b/>
                <w:lang w:val="de-AT"/>
              </w:rPr>
            </w:pPr>
            <w:r w:rsidRPr="008178D9">
              <w:rPr>
                <w:b/>
                <w:lang w:val="de-AT"/>
              </w:rPr>
              <w:t>Risikobewertung der Zollstelle:</w:t>
            </w:r>
          </w:p>
          <w:p w:rsidR="00B35137" w:rsidRDefault="00B35137" w:rsidP="0001135C">
            <w:pPr>
              <w:rPr>
                <w:lang w:val="de-AT"/>
              </w:rPr>
            </w:pPr>
          </w:p>
          <w:p w:rsidR="00B35137" w:rsidRDefault="00B35137" w:rsidP="0001135C">
            <w:pPr>
              <w:rPr>
                <w:lang w:val="de-AT"/>
              </w:rPr>
            </w:pPr>
            <w:r>
              <w:rPr>
                <w:rFonts w:cstheme="minorHAnsi"/>
                <w:lang w:val="de-AT"/>
              </w:rPr>
              <w:t>⃝</w:t>
            </w:r>
            <w:r>
              <w:rPr>
                <w:lang w:val="de-AT"/>
              </w:rPr>
              <w:t xml:space="preserve"> Nicht zutreffend</w:t>
            </w:r>
          </w:p>
          <w:p w:rsidR="00B35137" w:rsidRDefault="00B35137" w:rsidP="0001135C">
            <w:pPr>
              <w:rPr>
                <w:lang w:val="de-AT"/>
              </w:rPr>
            </w:pPr>
            <w:r>
              <w:rPr>
                <w:rFonts w:cstheme="minorHAnsi"/>
                <w:lang w:val="de-AT"/>
              </w:rPr>
              <w:t>⃝</w:t>
            </w:r>
            <w:r>
              <w:rPr>
                <w:lang w:val="de-AT"/>
              </w:rPr>
              <w:t xml:space="preserve"> Kein Risiko (positiv erfüllt)</w:t>
            </w:r>
          </w:p>
          <w:p w:rsidR="00B35137" w:rsidRDefault="00B351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B35137" w:rsidRDefault="00B351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B35137" w:rsidRDefault="00B35137" w:rsidP="0001135C">
            <w:pPr>
              <w:rPr>
                <w:lang w:val="de-AT"/>
              </w:rPr>
            </w:pPr>
            <w:r>
              <w:rPr>
                <w:rFonts w:cstheme="minorHAnsi"/>
                <w:lang w:val="de-AT"/>
              </w:rPr>
              <w:t>⃝ Zu hohes Risiko (nicht erfüllt, Bewilligung kann nicht erteilt werden)</w:t>
            </w:r>
          </w:p>
          <w:p w:rsidR="00B35137" w:rsidRDefault="00B35137" w:rsidP="0001135C">
            <w:pPr>
              <w:rPr>
                <w:lang w:val="de-AT"/>
              </w:rPr>
            </w:pPr>
          </w:p>
        </w:tc>
      </w:tr>
      <w:tr w:rsidR="00B35137" w:rsidTr="0001135C">
        <w:tc>
          <w:tcPr>
            <w:tcW w:w="8828" w:type="dxa"/>
            <w:gridSpan w:val="2"/>
          </w:tcPr>
          <w:p w:rsidR="00B35137" w:rsidRPr="008178D9" w:rsidRDefault="00B35137" w:rsidP="0001135C">
            <w:pPr>
              <w:rPr>
                <w:b/>
                <w:lang w:val="de-AT"/>
              </w:rPr>
            </w:pPr>
            <w:r w:rsidRPr="008178D9">
              <w:rPr>
                <w:b/>
                <w:lang w:val="de-AT"/>
              </w:rPr>
              <w:t>Begründung der Risikobewertung:</w:t>
            </w:r>
          </w:p>
          <w:p w:rsidR="00B35137" w:rsidRDefault="00B35137" w:rsidP="0001135C">
            <w:pPr>
              <w:rPr>
                <w:lang w:val="de-AT"/>
              </w:rPr>
            </w:pPr>
          </w:p>
          <w:p w:rsidR="00B35137" w:rsidRDefault="00B35137" w:rsidP="0001135C">
            <w:pPr>
              <w:rPr>
                <w:lang w:val="de-AT"/>
              </w:rPr>
            </w:pPr>
          </w:p>
          <w:p w:rsidR="00B35137" w:rsidRDefault="00B35137" w:rsidP="0001135C">
            <w:pPr>
              <w:rPr>
                <w:lang w:val="de-AT"/>
              </w:rPr>
            </w:pPr>
          </w:p>
          <w:p w:rsidR="00B35137" w:rsidRDefault="00B35137" w:rsidP="0001135C">
            <w:pPr>
              <w:rPr>
                <w:lang w:val="de-AT"/>
              </w:rPr>
            </w:pPr>
          </w:p>
          <w:p w:rsidR="00B35137" w:rsidRDefault="00B35137" w:rsidP="0001135C">
            <w:pPr>
              <w:rPr>
                <w:lang w:val="de-AT"/>
              </w:rPr>
            </w:pPr>
          </w:p>
        </w:tc>
      </w:tr>
      <w:tr w:rsidR="00B35137" w:rsidTr="0001135C">
        <w:tc>
          <w:tcPr>
            <w:tcW w:w="8828" w:type="dxa"/>
            <w:gridSpan w:val="2"/>
          </w:tcPr>
          <w:p w:rsidR="00B35137" w:rsidRPr="008178D9" w:rsidRDefault="00B35137" w:rsidP="0001135C">
            <w:pPr>
              <w:rPr>
                <w:b/>
                <w:lang w:val="de-AT"/>
              </w:rPr>
            </w:pPr>
            <w:r w:rsidRPr="008178D9">
              <w:rPr>
                <w:b/>
                <w:lang w:val="de-AT"/>
              </w:rPr>
              <w:t>Geplante Folgemaßnahmen:</w:t>
            </w:r>
          </w:p>
          <w:p w:rsidR="00B35137" w:rsidRDefault="00B35137" w:rsidP="0001135C">
            <w:pPr>
              <w:rPr>
                <w:lang w:val="de-AT"/>
              </w:rPr>
            </w:pPr>
          </w:p>
          <w:p w:rsidR="00B35137" w:rsidRDefault="00B35137" w:rsidP="0001135C">
            <w:pPr>
              <w:rPr>
                <w:lang w:val="de-AT"/>
              </w:rPr>
            </w:pPr>
          </w:p>
          <w:p w:rsidR="00B35137" w:rsidRDefault="00B35137" w:rsidP="0001135C">
            <w:pPr>
              <w:rPr>
                <w:lang w:val="de-AT"/>
              </w:rPr>
            </w:pPr>
          </w:p>
          <w:p w:rsidR="00B35137" w:rsidRDefault="00B35137" w:rsidP="0001135C">
            <w:pPr>
              <w:rPr>
                <w:lang w:val="de-AT"/>
              </w:rPr>
            </w:pPr>
          </w:p>
        </w:tc>
      </w:tr>
      <w:tr w:rsidR="00B35137" w:rsidTr="0001135C">
        <w:tc>
          <w:tcPr>
            <w:tcW w:w="4414" w:type="dxa"/>
          </w:tcPr>
          <w:p w:rsidR="00B35137" w:rsidRPr="008178D9" w:rsidRDefault="00B35137" w:rsidP="0001135C">
            <w:pPr>
              <w:rPr>
                <w:b/>
                <w:lang w:val="de-AT"/>
              </w:rPr>
            </w:pPr>
            <w:r w:rsidRPr="008178D9">
              <w:rPr>
                <w:b/>
                <w:lang w:val="de-AT"/>
              </w:rPr>
              <w:t>Antwort wurde vor Ort geprüft:</w:t>
            </w:r>
          </w:p>
          <w:p w:rsidR="00B35137" w:rsidRDefault="00B35137" w:rsidP="0001135C">
            <w:pPr>
              <w:rPr>
                <w:lang w:val="de-AT"/>
              </w:rPr>
            </w:pPr>
          </w:p>
          <w:p w:rsidR="00B35137" w:rsidRDefault="00B35137" w:rsidP="0001135C">
            <w:pPr>
              <w:rPr>
                <w:lang w:val="de-AT"/>
              </w:rPr>
            </w:pPr>
            <w:r>
              <w:rPr>
                <w:lang w:val="de-AT"/>
              </w:rPr>
              <w:t>Ja/Nein</w:t>
            </w:r>
          </w:p>
          <w:p w:rsidR="00B35137" w:rsidRDefault="00B35137" w:rsidP="0001135C">
            <w:pPr>
              <w:rPr>
                <w:lang w:val="de-AT"/>
              </w:rPr>
            </w:pPr>
          </w:p>
          <w:p w:rsidR="00B35137" w:rsidRDefault="00B35137" w:rsidP="0001135C">
            <w:pPr>
              <w:rPr>
                <w:lang w:val="de-AT"/>
              </w:rPr>
            </w:pPr>
          </w:p>
          <w:p w:rsidR="00B35137" w:rsidRDefault="00B35137" w:rsidP="0001135C">
            <w:pPr>
              <w:rPr>
                <w:lang w:val="de-AT"/>
              </w:rPr>
            </w:pPr>
          </w:p>
        </w:tc>
        <w:tc>
          <w:tcPr>
            <w:tcW w:w="4414" w:type="dxa"/>
          </w:tcPr>
          <w:p w:rsidR="00B35137" w:rsidRPr="008178D9" w:rsidRDefault="00B35137" w:rsidP="0001135C">
            <w:pPr>
              <w:rPr>
                <w:b/>
                <w:lang w:val="de-AT"/>
              </w:rPr>
            </w:pPr>
            <w:r w:rsidRPr="008178D9">
              <w:rPr>
                <w:b/>
                <w:lang w:val="de-AT"/>
              </w:rPr>
              <w:t>Sonstiges:</w:t>
            </w:r>
          </w:p>
        </w:tc>
      </w:tr>
    </w:tbl>
    <w:p w:rsidR="00B35137" w:rsidRDefault="00B35137" w:rsidP="00B35137">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6.1.2</w:t>
            </w:r>
            <w:r w:rsidRPr="000951F7">
              <w:rPr>
                <w:b/>
                <w:highlight w:val="darkGray"/>
                <w:lang w:val="de-AT"/>
              </w:rPr>
              <w:t>.</w:t>
            </w:r>
          </w:p>
          <w:p w:rsidR="00271DB2" w:rsidRPr="00271DB2" w:rsidRDefault="00271DB2" w:rsidP="00271DB2">
            <w:pPr>
              <w:rPr>
                <w:lang w:val="de-AT"/>
              </w:rPr>
            </w:pPr>
            <w:r w:rsidRPr="00271DB2">
              <w:rPr>
                <w:lang w:val="de-AT"/>
              </w:rPr>
              <w:t xml:space="preserve">a) Haben Sie eine Risiko- und Gefahrenanalyse für Ihr Unternehmen vorgenommen? Ja/Nein </w:t>
            </w:r>
          </w:p>
          <w:p w:rsidR="00271DB2" w:rsidRPr="00271DB2" w:rsidRDefault="00271DB2" w:rsidP="00271DB2">
            <w:pPr>
              <w:rPr>
                <w:lang w:val="de-AT"/>
              </w:rPr>
            </w:pPr>
            <w:r w:rsidRPr="00271DB2">
              <w:rPr>
                <w:lang w:val="de-AT"/>
              </w:rPr>
              <w:t>b) Existiert (</w:t>
            </w:r>
            <w:r w:rsidR="00450812">
              <w:rPr>
                <w:lang w:val="de-AT"/>
              </w:rPr>
              <w:t>ggf.</w:t>
            </w:r>
            <w:r w:rsidRPr="00271DB2">
              <w:rPr>
                <w:lang w:val="de-AT"/>
              </w:rPr>
              <w:t xml:space="preserve">) für jeden Standort ein Sicherheitsplan? Ja/Nein </w:t>
            </w:r>
          </w:p>
          <w:p w:rsidR="00916214" w:rsidRDefault="00271DB2" w:rsidP="00271DB2">
            <w:pPr>
              <w:rPr>
                <w:lang w:val="de-AT"/>
              </w:rPr>
            </w:pPr>
            <w:r w:rsidRPr="00271DB2">
              <w:rPr>
                <w:lang w:val="de-AT"/>
              </w:rPr>
              <w:t>Wie oft werden die betreffenden Unterlagen geprüft und aktualisiert?</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B35137" w:rsidRDefault="00B35137"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6.1.3</w:t>
            </w:r>
            <w:r w:rsidRPr="000951F7">
              <w:rPr>
                <w:b/>
                <w:highlight w:val="darkGray"/>
                <w:lang w:val="de-AT"/>
              </w:rPr>
              <w:t>.</w:t>
            </w:r>
          </w:p>
          <w:p w:rsidR="00916214" w:rsidRDefault="000D198E" w:rsidP="000D198E">
            <w:pPr>
              <w:rPr>
                <w:lang w:val="de-AT"/>
              </w:rPr>
            </w:pPr>
            <w:r w:rsidRPr="000D198E">
              <w:rPr>
                <w:lang w:val="de-AT"/>
              </w:rPr>
              <w:t>Beschreiben Sie kurz, welche Sicherheitsrisiken Sie innerhalb Ihres Unternehmens oder in Geschäftsbeziehungen mit Kunden, Lieferanten und externen Dienstleistern anhand der Sicherheitskriterien für AEO ermittelt haben.</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B35137" w:rsidRDefault="00B35137"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6.1.4</w:t>
            </w:r>
            <w:r w:rsidRPr="000951F7">
              <w:rPr>
                <w:b/>
                <w:highlight w:val="darkGray"/>
                <w:lang w:val="de-AT"/>
              </w:rPr>
              <w:t>.</w:t>
            </w:r>
          </w:p>
          <w:p w:rsidR="00916214" w:rsidRDefault="000D198E" w:rsidP="0001135C">
            <w:pPr>
              <w:rPr>
                <w:lang w:val="de-AT"/>
              </w:rPr>
            </w:pPr>
            <w:r w:rsidRPr="000D198E">
              <w:rPr>
                <w:lang w:val="de-AT"/>
              </w:rPr>
              <w:t>Wie werden Sicherheitsmaßnahmen in Ihrem Unternehmen eingeführt und koordiniert? Wer ist dafür verantwortlich?</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B35137" w:rsidRDefault="00B35137"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6.1.5</w:t>
            </w:r>
            <w:r w:rsidRPr="000951F7">
              <w:rPr>
                <w:b/>
                <w:highlight w:val="darkGray"/>
                <w:lang w:val="de-AT"/>
              </w:rPr>
              <w:t>.</w:t>
            </w:r>
          </w:p>
          <w:p w:rsidR="00916214" w:rsidRDefault="005F2576" w:rsidP="005F2576">
            <w:pPr>
              <w:rPr>
                <w:lang w:val="de-AT"/>
              </w:rPr>
            </w:pPr>
            <w:r w:rsidRPr="005F2576">
              <w:rPr>
                <w:lang w:val="de-AT"/>
              </w:rPr>
              <w:t xml:space="preserve">Wenn Ihr Unternehmen mehrere Standorte </w:t>
            </w:r>
            <w:proofErr w:type="gramStart"/>
            <w:r w:rsidRPr="005F2576">
              <w:rPr>
                <w:lang w:val="de-AT"/>
              </w:rPr>
              <w:t>hat</w:t>
            </w:r>
            <w:proofErr w:type="gramEnd"/>
            <w:r w:rsidRPr="005F2576">
              <w:rPr>
                <w:lang w:val="de-AT"/>
              </w:rPr>
              <w:t>, erfolgt die Einführung der Sicherheitsmaßnahmen an allen Standorten in harmonisierter Form? Ja/Nein</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B35137" w:rsidRDefault="00B35137"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6.1.6</w:t>
            </w:r>
            <w:r w:rsidRPr="000951F7">
              <w:rPr>
                <w:b/>
                <w:highlight w:val="darkGray"/>
                <w:lang w:val="de-AT"/>
              </w:rPr>
              <w:t>.</w:t>
            </w:r>
          </w:p>
          <w:p w:rsidR="005F2576" w:rsidRPr="005F2576" w:rsidRDefault="005F2576" w:rsidP="005F2576">
            <w:pPr>
              <w:rPr>
                <w:lang w:val="de-AT"/>
              </w:rPr>
            </w:pPr>
            <w:r w:rsidRPr="005F2576">
              <w:rPr>
                <w:lang w:val="de-AT"/>
              </w:rPr>
              <w:t xml:space="preserve">a) Existieren in Ihrem Unternehmen sicherheitsbezogene Anweisungen? Wie werden diese Anweisungen Ihren Mitarbeitern und Besuchern Ihrer Räumlichkeiten zur Kenntnis gebracht? </w:t>
            </w:r>
          </w:p>
          <w:p w:rsidR="00916214" w:rsidRDefault="005F2576" w:rsidP="005F2576">
            <w:pPr>
              <w:rPr>
                <w:lang w:val="de-AT"/>
              </w:rPr>
            </w:pPr>
            <w:r w:rsidRPr="005F2576">
              <w:rPr>
                <w:lang w:val="de-AT"/>
              </w:rPr>
              <w:t>b) Wie sind die Anweisungen dokumentiert (Handbuch, Leitlinien, Informationsblätter usw.)?</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916214" w:rsidRDefault="00916214"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6.1.7</w:t>
            </w:r>
            <w:r w:rsidRPr="000951F7">
              <w:rPr>
                <w:b/>
                <w:highlight w:val="darkGray"/>
                <w:lang w:val="de-AT"/>
              </w:rPr>
              <w:t>.</w:t>
            </w:r>
          </w:p>
          <w:p w:rsidR="005F2576" w:rsidRPr="005F2576" w:rsidRDefault="005F2576" w:rsidP="005F2576">
            <w:pPr>
              <w:rPr>
                <w:lang w:val="de-AT"/>
              </w:rPr>
            </w:pPr>
            <w:r w:rsidRPr="005F2576">
              <w:rPr>
                <w:lang w:val="de-AT"/>
              </w:rPr>
              <w:t xml:space="preserve">a) Gab es im letzten Jahr Vorfälle im Sicherheitsbereich? Ja/Nein </w:t>
            </w:r>
          </w:p>
          <w:p w:rsidR="005F2576" w:rsidRPr="005F2576" w:rsidRDefault="005F2576" w:rsidP="005F2576">
            <w:pPr>
              <w:rPr>
                <w:lang w:val="de-AT"/>
              </w:rPr>
            </w:pPr>
            <w:r w:rsidRPr="005F2576">
              <w:rPr>
                <w:lang w:val="de-AT"/>
              </w:rPr>
              <w:t>Wenn ja, beschreiben Sie die Vorfälle bitte kurz und erläutern Sie, welche Maßnahmen Sie eingefü</w:t>
            </w:r>
            <w:r>
              <w:rPr>
                <w:lang w:val="de-AT"/>
              </w:rPr>
              <w:t>hrt haben, um diese Vorfälle in</w:t>
            </w:r>
            <w:r w:rsidRPr="005F2576">
              <w:rPr>
                <w:lang w:val="de-AT"/>
              </w:rPr>
              <w:t xml:space="preserve"> Zukunft zu verhindern? </w:t>
            </w:r>
          </w:p>
          <w:p w:rsidR="00916214" w:rsidRDefault="005F2576" w:rsidP="005F2576">
            <w:pPr>
              <w:rPr>
                <w:lang w:val="de-AT"/>
              </w:rPr>
            </w:pPr>
            <w:r w:rsidRPr="005F2576">
              <w:rPr>
                <w:lang w:val="de-AT"/>
              </w:rPr>
              <w:t>b) Führen Sie Aufzeichnungen über sicherheitsrelevante Vorfälle und die jeweils getroffenen Maßnahmen? Ja/Nein</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916214" w:rsidRDefault="00916214" w:rsidP="00990D48">
      <w:pPr>
        <w:rPr>
          <w:lang w:val="de-AT"/>
        </w:rPr>
      </w:pPr>
    </w:p>
    <w:p w:rsidR="00916214" w:rsidRDefault="00916214" w:rsidP="00990D48">
      <w:pPr>
        <w:rPr>
          <w:lang w:val="de-AT"/>
        </w:rPr>
      </w:pPr>
    </w:p>
    <w:p w:rsidR="00916214" w:rsidRDefault="00916214"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6.1.8</w:t>
            </w:r>
            <w:r w:rsidRPr="000951F7">
              <w:rPr>
                <w:b/>
                <w:highlight w:val="darkGray"/>
                <w:lang w:val="de-AT"/>
              </w:rPr>
              <w:t>.</w:t>
            </w:r>
          </w:p>
          <w:p w:rsidR="00B95388" w:rsidRPr="00B95388" w:rsidRDefault="00B95388" w:rsidP="00B95388">
            <w:pPr>
              <w:rPr>
                <w:lang w:val="de-AT"/>
              </w:rPr>
            </w:pPr>
            <w:r w:rsidRPr="00B95388">
              <w:rPr>
                <w:lang w:val="de-AT"/>
              </w:rPr>
              <w:t xml:space="preserve">a) Haben Sie bereits von einer anderen Behörde oder öffentlichen Stelle (Verkehr, Luftfahrt usw.) ein Zertifikat / eine Zulassung / eine Anerkennung für Sicherheitszwecke erhalten? Ja/Nein </w:t>
            </w:r>
          </w:p>
          <w:p w:rsidR="00B95388" w:rsidRPr="00B95388" w:rsidRDefault="00B95388" w:rsidP="00B95388">
            <w:pPr>
              <w:rPr>
                <w:lang w:val="de-AT"/>
              </w:rPr>
            </w:pPr>
            <w:r w:rsidRPr="00B95388">
              <w:rPr>
                <w:lang w:val="de-AT"/>
              </w:rPr>
              <w:t xml:space="preserve"> Wenn ja, fügen Sie bitte eine Kopie des Zertifikats/der Zulassung/der Anerkennung bei und beschreiben Sie die Räumlichkeiten/Standorte, auf die sich das betreffende Zertifikat/die Zulassung/Genehmigung bezieht. </w:t>
            </w:r>
          </w:p>
          <w:p w:rsidR="00B95388" w:rsidRPr="00B95388" w:rsidRDefault="00B95388" w:rsidP="00B95388">
            <w:pPr>
              <w:rPr>
                <w:lang w:val="de-AT"/>
              </w:rPr>
            </w:pPr>
            <w:r w:rsidRPr="00B95388">
              <w:rPr>
                <w:lang w:val="de-AT"/>
              </w:rPr>
              <w:t>b) Fügen Sie eine Liste aller separat zugelassenen Normen/Lizenzen/Bewilligungen bei, deren Anforderungen Sie erfüllen, und erläutern Sie, welche Kontrollen/Prüfungen nach Maßgabe di</w:t>
            </w:r>
            <w:r>
              <w:rPr>
                <w:lang w:val="de-AT"/>
              </w:rPr>
              <w:t>eser Normen vorgenommen werden.</w:t>
            </w:r>
          </w:p>
          <w:p w:rsidR="00B95388" w:rsidRPr="00B95388" w:rsidRDefault="00B95388" w:rsidP="00B95388">
            <w:pPr>
              <w:rPr>
                <w:lang w:val="de-AT"/>
              </w:rPr>
            </w:pPr>
            <w:r>
              <w:rPr>
                <w:lang w:val="de-AT"/>
              </w:rPr>
              <w:t>c</w:t>
            </w:r>
            <w:r w:rsidRPr="00B95388">
              <w:rPr>
                <w:lang w:val="de-AT"/>
              </w:rPr>
              <w:t>) Beabsichtigen Sie eine andere Zertifizierung/Bewilligung/Lizenz im Sicherheitsbereich (etwa als reglementierter Beauftragter</w:t>
            </w:r>
            <w:r>
              <w:rPr>
                <w:lang w:val="de-AT"/>
              </w:rPr>
              <w:t xml:space="preserve"> </w:t>
            </w:r>
            <w:r w:rsidRPr="00B95388">
              <w:rPr>
                <w:lang w:val="de-AT"/>
              </w:rPr>
              <w:t xml:space="preserve">oder als bekannter Versender) zu beantragen oder haben Sie bereits eine andere Zertifizierung/Bewilligung/Lizenz beantragt? </w:t>
            </w:r>
          </w:p>
          <w:p w:rsidR="00B95388" w:rsidRPr="00B95388" w:rsidRDefault="00B95388" w:rsidP="00B95388">
            <w:pPr>
              <w:rPr>
                <w:lang w:val="de-AT"/>
              </w:rPr>
            </w:pPr>
            <w:r w:rsidRPr="00B95388">
              <w:rPr>
                <w:lang w:val="de-AT"/>
              </w:rPr>
              <w:t xml:space="preserve">Ja/Nein </w:t>
            </w:r>
          </w:p>
          <w:p w:rsidR="00916214" w:rsidRDefault="00B95388" w:rsidP="00B95388">
            <w:pPr>
              <w:rPr>
                <w:lang w:val="de-AT"/>
              </w:rPr>
            </w:pPr>
            <w:r w:rsidRPr="00B95388">
              <w:rPr>
                <w:lang w:val="de-AT"/>
              </w:rPr>
              <w:t>Wenn ja, erläutern Sie dies bitte näher.</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916214" w:rsidRDefault="00916214"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6.1.9</w:t>
            </w:r>
            <w:r w:rsidRPr="000951F7">
              <w:rPr>
                <w:b/>
                <w:highlight w:val="darkGray"/>
                <w:lang w:val="de-AT"/>
              </w:rPr>
              <w:t>.</w:t>
            </w:r>
          </w:p>
          <w:p w:rsidR="00916214" w:rsidRDefault="00071062" w:rsidP="0001135C">
            <w:pPr>
              <w:rPr>
                <w:lang w:val="de-AT"/>
              </w:rPr>
            </w:pPr>
            <w:r w:rsidRPr="00071062">
              <w:rPr>
                <w:lang w:val="de-AT"/>
              </w:rPr>
              <w:t>Bestehen für die Waren, die Sie ein- bzw. ausführen, besondere Sicherheitsanforderungen?</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916214" w:rsidRDefault="00916214" w:rsidP="00990D48">
      <w:pPr>
        <w:rPr>
          <w:lang w:val="de-AT"/>
        </w:rPr>
      </w:pPr>
    </w:p>
    <w:p w:rsidR="00916214" w:rsidRDefault="00916214"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6.1.10</w:t>
            </w:r>
            <w:r w:rsidRPr="000951F7">
              <w:rPr>
                <w:b/>
                <w:highlight w:val="darkGray"/>
                <w:lang w:val="de-AT"/>
              </w:rPr>
              <w:t>.</w:t>
            </w:r>
          </w:p>
          <w:p w:rsidR="00071062" w:rsidRPr="00071062" w:rsidRDefault="00071062" w:rsidP="00071062">
            <w:pPr>
              <w:rPr>
                <w:lang w:val="de-AT"/>
              </w:rPr>
            </w:pPr>
            <w:r w:rsidRPr="00071062">
              <w:rPr>
                <w:lang w:val="de-AT"/>
              </w:rPr>
              <w:t xml:space="preserve">a) Nehmen Sie die Leistungen eines Sicherheitsunternehmens in Anspruch? Wenn ja, welches Unternehmen haben Sie beauftragt?  </w:t>
            </w:r>
          </w:p>
          <w:p w:rsidR="00916214" w:rsidRDefault="00071062" w:rsidP="00071062">
            <w:pPr>
              <w:rPr>
                <w:lang w:val="de-AT"/>
              </w:rPr>
            </w:pPr>
            <w:r w:rsidRPr="00071062">
              <w:rPr>
                <w:lang w:val="de-AT"/>
              </w:rPr>
              <w:t>b) Hat dieses Unternehmen bereits eine Bewertung der Gefahren für Ihr Unternehmen vorgenommen? Wenn ja, erläutern Sie kurz, welche Sicherheitsrisiken im Zusammenhang mit den Sicherheitskriterien für AEO ermittelt wurden.</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916214" w:rsidRDefault="00916214"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6.1.11</w:t>
            </w:r>
            <w:r w:rsidRPr="000951F7">
              <w:rPr>
                <w:b/>
                <w:highlight w:val="darkGray"/>
                <w:lang w:val="de-AT"/>
              </w:rPr>
              <w:t>.</w:t>
            </w:r>
          </w:p>
          <w:p w:rsidR="00071062" w:rsidRPr="00071062" w:rsidRDefault="00071062" w:rsidP="00071062">
            <w:pPr>
              <w:rPr>
                <w:lang w:val="de-AT"/>
              </w:rPr>
            </w:pPr>
            <w:r w:rsidRPr="00071062">
              <w:rPr>
                <w:lang w:val="de-AT"/>
              </w:rPr>
              <w:t xml:space="preserve">Geben Ihre Kunden oder Ihre Versicherung Ihnen Sicherheitsanforderungen vor? Ja/Nein </w:t>
            </w:r>
          </w:p>
          <w:p w:rsidR="00916214" w:rsidRDefault="00071062" w:rsidP="00071062">
            <w:pPr>
              <w:rPr>
                <w:lang w:val="de-AT"/>
              </w:rPr>
            </w:pPr>
            <w:r w:rsidRPr="00071062">
              <w:rPr>
                <w:lang w:val="de-AT"/>
              </w:rPr>
              <w:t>Wenn ja, erläutern Sie dies bitte näher.</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916214" w:rsidRDefault="00916214" w:rsidP="00990D48">
      <w:pPr>
        <w:rPr>
          <w:lang w:val="de-AT"/>
        </w:rPr>
      </w:pPr>
    </w:p>
    <w:p w:rsidR="00916214" w:rsidRDefault="00916214" w:rsidP="00EF0FB7">
      <w:pPr>
        <w:pStyle w:val="Listenabsatz"/>
        <w:numPr>
          <w:ilvl w:val="1"/>
          <w:numId w:val="17"/>
        </w:numPr>
        <w:shd w:val="clear" w:color="auto" w:fill="00FF00"/>
        <w:rPr>
          <w:b/>
          <w:sz w:val="32"/>
          <w:szCs w:val="32"/>
          <w:lang w:val="de-AT"/>
        </w:rPr>
      </w:pPr>
      <w:r w:rsidRPr="00EF0FB7">
        <w:rPr>
          <w:b/>
          <w:sz w:val="32"/>
          <w:szCs w:val="32"/>
          <w:lang w:val="de-AT"/>
        </w:rPr>
        <w:t>Gebäudesicherheit</w:t>
      </w:r>
    </w:p>
    <w:p w:rsidR="00C92E46" w:rsidRPr="00C92E46" w:rsidRDefault="00C92E46" w:rsidP="00C92E46">
      <w:pPr>
        <w:shd w:val="clear" w:color="auto" w:fill="00FF00"/>
        <w:ind w:left="360"/>
        <w:rPr>
          <w:lang w:val="de-AT"/>
        </w:rPr>
      </w:pPr>
      <w:r>
        <w:rPr>
          <w:lang w:val="de-AT"/>
        </w:rPr>
        <w:t>(</w:t>
      </w:r>
      <w:r w:rsidRPr="00C92E46">
        <w:rPr>
          <w:lang w:val="de-AT"/>
        </w:rPr>
        <w:t>AEO-Leitlinien Teil 2 Abschnitt V Absatz 2)</w:t>
      </w:r>
    </w:p>
    <w:p w:rsidR="00916214" w:rsidRDefault="00916214" w:rsidP="00916214">
      <w:pPr>
        <w:rPr>
          <w:lang w:val="de-AT"/>
        </w:rPr>
      </w:pPr>
    </w:p>
    <w:p w:rsidR="00916214" w:rsidRPr="00482694" w:rsidRDefault="00916214" w:rsidP="00916214">
      <w:pPr>
        <w:shd w:val="clear" w:color="auto" w:fill="FFD895" w:themeFill="accent4" w:themeFillTint="66"/>
        <w:rPr>
          <w:lang w:val="de-AT"/>
        </w:rPr>
      </w:pPr>
      <w:r>
        <w:rPr>
          <w:lang w:val="de-AT"/>
        </w:rPr>
        <w:t>Gilt für gesamten Unterabschnitt 6.2.:</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916214" w:rsidRPr="00D63A16" w:rsidTr="0001135C">
        <w:tc>
          <w:tcPr>
            <w:tcW w:w="1103"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Sonstige</w:t>
            </w:r>
          </w:p>
        </w:tc>
      </w:tr>
      <w:tr w:rsidR="00916214" w:rsidRPr="00D63A16" w:rsidTr="0001135C">
        <w:tc>
          <w:tcPr>
            <w:tcW w:w="1103"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916214" w:rsidRPr="00D63A16" w:rsidRDefault="00916214" w:rsidP="0001135C">
            <w:pPr>
              <w:rPr>
                <w:sz w:val="18"/>
                <w:szCs w:val="18"/>
                <w:lang w:val="de-AT"/>
              </w:rPr>
            </w:pPr>
            <w:r w:rsidRPr="00D63A16">
              <w:rPr>
                <w:sz w:val="18"/>
                <w:szCs w:val="18"/>
                <w:lang w:val="de-AT"/>
              </w:rPr>
              <w:t>AEOS</w:t>
            </w:r>
          </w:p>
        </w:tc>
      </w:tr>
    </w:tbl>
    <w:p w:rsidR="00916214" w:rsidRDefault="00916214" w:rsidP="00916214">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6.2.1</w:t>
            </w:r>
            <w:r w:rsidRPr="000951F7">
              <w:rPr>
                <w:b/>
                <w:highlight w:val="darkGray"/>
                <w:lang w:val="de-AT"/>
              </w:rPr>
              <w:t>.</w:t>
            </w:r>
          </w:p>
          <w:p w:rsidR="00071062" w:rsidRPr="00071062" w:rsidRDefault="00071062" w:rsidP="00071062">
            <w:pPr>
              <w:rPr>
                <w:lang w:val="de-AT"/>
              </w:rPr>
            </w:pPr>
            <w:r w:rsidRPr="00071062">
              <w:rPr>
                <w:lang w:val="de-AT"/>
              </w:rPr>
              <w:t xml:space="preserve">a) Beschreiben Sie kurz, wie die Außenbegrenzungen Ihres Unternehmens bzw. Ihrer Räumlichkeiten geschützt sind. Wie wird die Einhaltung dieser Verfahren geprüft? </w:t>
            </w:r>
          </w:p>
          <w:p w:rsidR="00071062" w:rsidRPr="00071062" w:rsidRDefault="00071062" w:rsidP="00071062">
            <w:pPr>
              <w:rPr>
                <w:lang w:val="de-AT"/>
              </w:rPr>
            </w:pPr>
            <w:r w:rsidRPr="00071062">
              <w:rPr>
                <w:lang w:val="de-AT"/>
              </w:rPr>
              <w:t xml:space="preserve">b) Wie, von wem und in welchen Zeitabständen werden Zäune und Gebäude geprüft? Wie werden diese Prüfungen und die Ergebnisse der Prüfungen dokumentiert? </w:t>
            </w:r>
          </w:p>
          <w:p w:rsidR="00916214" w:rsidRDefault="00071062" w:rsidP="0001135C">
            <w:pPr>
              <w:rPr>
                <w:lang w:val="de-AT"/>
              </w:rPr>
            </w:pPr>
            <w:r w:rsidRPr="00071062">
              <w:rPr>
                <w:lang w:val="de-AT"/>
              </w:rPr>
              <w:t>c) Wie wird über sicherheitsrelevante Vorfälle berichtet und wie wird anschließend verfahren?</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916214" w:rsidRDefault="00916214" w:rsidP="00916214">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6.2.2</w:t>
            </w:r>
            <w:r w:rsidRPr="000951F7">
              <w:rPr>
                <w:b/>
                <w:highlight w:val="darkGray"/>
                <w:lang w:val="de-AT"/>
              </w:rPr>
              <w:t>.</w:t>
            </w:r>
          </w:p>
          <w:p w:rsidR="00893C2B" w:rsidRPr="00893C2B" w:rsidRDefault="00893C2B" w:rsidP="00893C2B">
            <w:pPr>
              <w:rPr>
                <w:lang w:val="de-AT"/>
              </w:rPr>
            </w:pPr>
            <w:r w:rsidRPr="00893C2B">
              <w:rPr>
                <w:lang w:val="de-AT"/>
              </w:rPr>
              <w:t xml:space="preserve">a) Welche Zugangsmöglichkeiten bestehen zu den Räumlichkeiten Ihres Unternehmens? </w:t>
            </w:r>
          </w:p>
          <w:p w:rsidR="00893C2B" w:rsidRPr="00893C2B" w:rsidRDefault="00893C2B" w:rsidP="00893C2B">
            <w:pPr>
              <w:rPr>
                <w:lang w:val="de-AT"/>
              </w:rPr>
            </w:pPr>
            <w:r w:rsidRPr="00893C2B">
              <w:rPr>
                <w:lang w:val="de-AT"/>
              </w:rPr>
              <w:t xml:space="preserve">b) Wie werden die verschiedenen Zugänge kontrolliert? </w:t>
            </w:r>
          </w:p>
          <w:p w:rsidR="00916214" w:rsidRDefault="00893C2B" w:rsidP="00893C2B">
            <w:pPr>
              <w:rPr>
                <w:lang w:val="de-AT"/>
              </w:rPr>
            </w:pPr>
            <w:r w:rsidRPr="00893C2B">
              <w:rPr>
                <w:lang w:val="de-AT"/>
              </w:rPr>
              <w:t>c) Sind manche Zugangsstellen auf bestimmte Uhrzeiten/Tage beschränkt?</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916214" w:rsidRDefault="00916214"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6.2.3</w:t>
            </w:r>
            <w:r w:rsidRPr="000951F7">
              <w:rPr>
                <w:b/>
                <w:highlight w:val="darkGray"/>
                <w:lang w:val="de-AT"/>
              </w:rPr>
              <w:t>.</w:t>
            </w:r>
          </w:p>
          <w:p w:rsidR="00916214" w:rsidRDefault="00893C2B" w:rsidP="00893C2B">
            <w:pPr>
              <w:rPr>
                <w:lang w:val="de-AT"/>
              </w:rPr>
            </w:pPr>
            <w:r w:rsidRPr="00893C2B">
              <w:rPr>
                <w:lang w:val="de-AT"/>
              </w:rPr>
              <w:t>Sind die Räumlichkeiten bzw. Gelände angemessen beleuchtet (Dauerbeleuchtung, Bewegungssensoren, Dämmerungsschalter usw.)?</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916214" w:rsidRDefault="00916214"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6.2.4</w:t>
            </w:r>
            <w:r w:rsidRPr="000951F7">
              <w:rPr>
                <w:b/>
                <w:highlight w:val="darkGray"/>
                <w:lang w:val="de-AT"/>
              </w:rPr>
              <w:t>.</w:t>
            </w:r>
          </w:p>
          <w:p w:rsidR="00893C2B" w:rsidRDefault="00893C2B" w:rsidP="00893C2B">
            <w:pPr>
              <w:rPr>
                <w:lang w:val="de-AT"/>
              </w:rPr>
            </w:pPr>
            <w:r w:rsidRPr="00893C2B">
              <w:rPr>
                <w:lang w:val="de-AT"/>
              </w:rPr>
              <w:t>Wie werden in Ihrem Unternehmen die Schlüssel verwaltet (Aufbewahrung, Zugäng</w:t>
            </w:r>
            <w:r>
              <w:rPr>
                <w:lang w:val="de-AT"/>
              </w:rPr>
              <w:t>lichkeit, Aufzeichnungen usw.)?</w:t>
            </w:r>
            <w:r w:rsidRPr="00893C2B">
              <w:rPr>
                <w:lang w:val="de-AT"/>
              </w:rPr>
              <w:t xml:space="preserve"> </w:t>
            </w:r>
          </w:p>
          <w:p w:rsidR="00916214" w:rsidRDefault="00893C2B" w:rsidP="00893C2B">
            <w:pPr>
              <w:rPr>
                <w:lang w:val="de-AT"/>
              </w:rPr>
            </w:pPr>
            <w:r w:rsidRPr="00893C2B">
              <w:rPr>
                <w:lang w:val="de-AT"/>
              </w:rPr>
              <w:t>Existieren diesbezüglich schriftliche Unterlagen)? Ja/Nein</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916214" w:rsidRDefault="00916214" w:rsidP="00990D48">
      <w:pPr>
        <w:rPr>
          <w:lang w:val="de-AT"/>
        </w:rPr>
      </w:pPr>
    </w:p>
    <w:tbl>
      <w:tblPr>
        <w:tblStyle w:val="Tabellenraster"/>
        <w:tblW w:w="0" w:type="auto"/>
        <w:tblLook w:val="04A0" w:firstRow="1" w:lastRow="0" w:firstColumn="1" w:lastColumn="0" w:noHBand="0" w:noVBand="1"/>
      </w:tblPr>
      <w:tblGrid>
        <w:gridCol w:w="4414"/>
        <w:gridCol w:w="4414"/>
      </w:tblGrid>
      <w:tr w:rsidR="00916214" w:rsidRPr="006D6DA6" w:rsidTr="0001135C">
        <w:tc>
          <w:tcPr>
            <w:tcW w:w="8828" w:type="dxa"/>
            <w:gridSpan w:val="2"/>
            <w:shd w:val="clear" w:color="auto" w:fill="auto"/>
          </w:tcPr>
          <w:p w:rsidR="00916214" w:rsidRDefault="00916214" w:rsidP="0001135C">
            <w:pPr>
              <w:rPr>
                <w:b/>
                <w:lang w:val="de-AT"/>
              </w:rPr>
            </w:pPr>
            <w:r>
              <w:rPr>
                <w:b/>
                <w:highlight w:val="darkGray"/>
                <w:lang w:val="de-AT"/>
              </w:rPr>
              <w:t>Frage 6.2.5</w:t>
            </w:r>
            <w:r w:rsidRPr="000951F7">
              <w:rPr>
                <w:b/>
                <w:highlight w:val="darkGray"/>
                <w:lang w:val="de-AT"/>
              </w:rPr>
              <w:t>.</w:t>
            </w:r>
          </w:p>
          <w:p w:rsidR="00893C2B" w:rsidRPr="00893C2B" w:rsidRDefault="00893C2B" w:rsidP="00893C2B">
            <w:pPr>
              <w:rPr>
                <w:lang w:val="de-AT"/>
              </w:rPr>
            </w:pPr>
            <w:r w:rsidRPr="00893C2B">
              <w:rPr>
                <w:lang w:val="de-AT"/>
              </w:rPr>
              <w:t xml:space="preserve">a) Dürfen auf Ihrem Firmengelände Privatfahrzeuge abgestellt werden? </w:t>
            </w:r>
          </w:p>
          <w:p w:rsidR="00893C2B" w:rsidRPr="00893C2B" w:rsidRDefault="00893C2B" w:rsidP="00893C2B">
            <w:pPr>
              <w:rPr>
                <w:lang w:val="de-AT"/>
              </w:rPr>
            </w:pPr>
            <w:r w:rsidRPr="00893C2B">
              <w:rPr>
                <w:lang w:val="de-AT"/>
              </w:rPr>
              <w:t xml:space="preserve">b) Wenn ja, wer darf dort parken? </w:t>
            </w:r>
          </w:p>
          <w:p w:rsidR="00893C2B" w:rsidRPr="00893C2B" w:rsidRDefault="00893C2B" w:rsidP="00893C2B">
            <w:pPr>
              <w:rPr>
                <w:lang w:val="de-AT"/>
              </w:rPr>
            </w:pPr>
            <w:r w:rsidRPr="00893C2B">
              <w:rPr>
                <w:lang w:val="de-AT"/>
              </w:rPr>
              <w:t xml:space="preserve">c) Wer erteilt die betreffenden Genehmigungen? </w:t>
            </w:r>
          </w:p>
          <w:p w:rsidR="00893C2B" w:rsidRPr="00893C2B" w:rsidRDefault="00893C2B" w:rsidP="00893C2B">
            <w:pPr>
              <w:rPr>
                <w:lang w:val="de-AT"/>
              </w:rPr>
            </w:pPr>
            <w:r w:rsidRPr="00893C2B">
              <w:rPr>
                <w:lang w:val="de-AT"/>
              </w:rPr>
              <w:t xml:space="preserve">d) Werden die Fahrzeuge überprüft (an der Einfahrt zum Gelände oder zur Parkfläche)? </w:t>
            </w:r>
          </w:p>
          <w:p w:rsidR="00916214" w:rsidRDefault="00893C2B" w:rsidP="00893C2B">
            <w:pPr>
              <w:rPr>
                <w:lang w:val="de-AT"/>
              </w:rPr>
            </w:pPr>
            <w:r w:rsidRPr="00893C2B">
              <w:rPr>
                <w:lang w:val="de-AT"/>
              </w:rPr>
              <w:t>e) Existieren schriftliche Anweisungen? Ja/Nein</w:t>
            </w: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Antwort:</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shd w:val="clear" w:color="auto" w:fill="C6DAE4" w:themeFill="background1" w:themeFillShade="E6"/>
          </w:tcPr>
          <w:p w:rsidR="00916214" w:rsidRPr="008178D9" w:rsidRDefault="00916214" w:rsidP="0001135C">
            <w:pPr>
              <w:rPr>
                <w:b/>
                <w:lang w:val="de-AT"/>
              </w:rPr>
            </w:pPr>
            <w:r w:rsidRPr="008178D9">
              <w:rPr>
                <w:b/>
                <w:lang w:val="de-AT"/>
              </w:rPr>
              <w:t>Zu diesem Punkt übermittelte Unterlagen: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Risikobewertung der Zollstelle:</w:t>
            </w:r>
          </w:p>
          <w:p w:rsidR="00916214" w:rsidRDefault="00916214" w:rsidP="0001135C">
            <w:pPr>
              <w:rPr>
                <w:lang w:val="de-AT"/>
              </w:rPr>
            </w:pPr>
          </w:p>
          <w:p w:rsidR="00916214" w:rsidRDefault="00916214" w:rsidP="0001135C">
            <w:pPr>
              <w:rPr>
                <w:lang w:val="de-AT"/>
              </w:rPr>
            </w:pPr>
            <w:r>
              <w:rPr>
                <w:rFonts w:cstheme="minorHAnsi"/>
                <w:lang w:val="de-AT"/>
              </w:rPr>
              <w:t>⃝</w:t>
            </w:r>
            <w:r>
              <w:rPr>
                <w:lang w:val="de-AT"/>
              </w:rPr>
              <w:t xml:space="preserve"> Nicht zutreffend</w:t>
            </w:r>
          </w:p>
          <w:p w:rsidR="00916214" w:rsidRDefault="00916214" w:rsidP="0001135C">
            <w:pPr>
              <w:rPr>
                <w:lang w:val="de-AT"/>
              </w:rPr>
            </w:pPr>
            <w:r>
              <w:rPr>
                <w:rFonts w:cstheme="minorHAnsi"/>
                <w:lang w:val="de-AT"/>
              </w:rPr>
              <w:t>⃝</w:t>
            </w:r>
            <w:r>
              <w:rPr>
                <w:lang w:val="de-AT"/>
              </w:rPr>
              <w:t xml:space="preserve"> Kein Risiko (positiv erfüllt)</w:t>
            </w:r>
          </w:p>
          <w:p w:rsidR="00916214" w:rsidRDefault="00916214"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916214" w:rsidRDefault="00916214"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916214" w:rsidRDefault="00916214" w:rsidP="0001135C">
            <w:pPr>
              <w:rPr>
                <w:lang w:val="de-AT"/>
              </w:rPr>
            </w:pPr>
            <w:r>
              <w:rPr>
                <w:rFonts w:cstheme="minorHAnsi"/>
                <w:lang w:val="de-AT"/>
              </w:rPr>
              <w:t>⃝ Zu hohes Risiko (nicht erfüllt, Bewilligung kann nicht erteilt werden)</w:t>
            </w: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Begründung der Risikobewertung:</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8828" w:type="dxa"/>
            <w:gridSpan w:val="2"/>
          </w:tcPr>
          <w:p w:rsidR="00916214" w:rsidRPr="008178D9" w:rsidRDefault="00916214" w:rsidP="0001135C">
            <w:pPr>
              <w:rPr>
                <w:b/>
                <w:lang w:val="de-AT"/>
              </w:rPr>
            </w:pPr>
            <w:r w:rsidRPr="008178D9">
              <w:rPr>
                <w:b/>
                <w:lang w:val="de-AT"/>
              </w:rPr>
              <w:t>Geplante Folgemaßnahmen: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r>
      <w:tr w:rsidR="00916214" w:rsidTr="0001135C">
        <w:tc>
          <w:tcPr>
            <w:tcW w:w="4414" w:type="dxa"/>
          </w:tcPr>
          <w:p w:rsidR="00916214" w:rsidRPr="008178D9" w:rsidRDefault="00916214" w:rsidP="0001135C">
            <w:pPr>
              <w:rPr>
                <w:b/>
                <w:lang w:val="de-AT"/>
              </w:rPr>
            </w:pPr>
            <w:r w:rsidRPr="008178D9">
              <w:rPr>
                <w:b/>
                <w:lang w:val="de-AT"/>
              </w:rPr>
              <w:t>Antwort wurde vor Ort geprüft:</w:t>
            </w:r>
          </w:p>
          <w:p w:rsidR="00916214" w:rsidRDefault="00916214" w:rsidP="0001135C">
            <w:pPr>
              <w:rPr>
                <w:lang w:val="de-AT"/>
              </w:rPr>
            </w:pPr>
          </w:p>
          <w:p w:rsidR="00916214" w:rsidRDefault="00916214" w:rsidP="0001135C">
            <w:pPr>
              <w:rPr>
                <w:lang w:val="de-AT"/>
              </w:rPr>
            </w:pPr>
            <w:r>
              <w:rPr>
                <w:lang w:val="de-AT"/>
              </w:rPr>
              <w:t>Ja/Nein</w:t>
            </w:r>
          </w:p>
          <w:p w:rsidR="00916214" w:rsidRDefault="00916214" w:rsidP="0001135C">
            <w:pPr>
              <w:rPr>
                <w:lang w:val="de-AT"/>
              </w:rPr>
            </w:pPr>
          </w:p>
          <w:p w:rsidR="00916214" w:rsidRDefault="00916214" w:rsidP="0001135C">
            <w:pPr>
              <w:rPr>
                <w:lang w:val="de-AT"/>
              </w:rPr>
            </w:pPr>
          </w:p>
          <w:p w:rsidR="00916214" w:rsidRDefault="00916214" w:rsidP="0001135C">
            <w:pPr>
              <w:rPr>
                <w:lang w:val="de-AT"/>
              </w:rPr>
            </w:pPr>
          </w:p>
        </w:tc>
        <w:tc>
          <w:tcPr>
            <w:tcW w:w="4414" w:type="dxa"/>
          </w:tcPr>
          <w:p w:rsidR="00916214" w:rsidRPr="008178D9" w:rsidRDefault="00916214" w:rsidP="0001135C">
            <w:pPr>
              <w:rPr>
                <w:b/>
                <w:lang w:val="de-AT"/>
              </w:rPr>
            </w:pPr>
            <w:r w:rsidRPr="008178D9">
              <w:rPr>
                <w:b/>
                <w:lang w:val="de-AT"/>
              </w:rPr>
              <w:t>Sonstiges:</w:t>
            </w:r>
          </w:p>
        </w:tc>
      </w:tr>
    </w:tbl>
    <w:p w:rsidR="00916214" w:rsidRDefault="00916214" w:rsidP="00990D48">
      <w:pPr>
        <w:rPr>
          <w:lang w:val="de-AT"/>
        </w:rPr>
      </w:pPr>
    </w:p>
    <w:p w:rsidR="00916214" w:rsidRDefault="00916214" w:rsidP="00990D48">
      <w:pPr>
        <w:rPr>
          <w:lang w:val="de-AT"/>
        </w:rPr>
      </w:pPr>
    </w:p>
    <w:p w:rsidR="005E5037" w:rsidRDefault="005E5037" w:rsidP="00EF0FB7">
      <w:pPr>
        <w:pStyle w:val="Listenabsatz"/>
        <w:numPr>
          <w:ilvl w:val="1"/>
          <w:numId w:val="17"/>
        </w:numPr>
        <w:shd w:val="clear" w:color="auto" w:fill="00FF00"/>
        <w:rPr>
          <w:b/>
          <w:sz w:val="32"/>
          <w:szCs w:val="32"/>
          <w:lang w:val="de-AT"/>
        </w:rPr>
      </w:pPr>
      <w:r w:rsidRPr="00EF0FB7">
        <w:rPr>
          <w:b/>
          <w:sz w:val="32"/>
          <w:szCs w:val="32"/>
          <w:lang w:val="de-AT"/>
        </w:rPr>
        <w:t>Zutritt zum Firmengelände</w:t>
      </w:r>
    </w:p>
    <w:p w:rsidR="00C92E46" w:rsidRPr="00C92E46" w:rsidRDefault="00C92E46" w:rsidP="00C92E46">
      <w:pPr>
        <w:shd w:val="clear" w:color="auto" w:fill="00FF00"/>
        <w:ind w:left="360"/>
        <w:rPr>
          <w:lang w:val="de-AT"/>
        </w:rPr>
      </w:pPr>
      <w:r w:rsidRPr="00C92E46">
        <w:rPr>
          <w:lang w:val="de-AT"/>
        </w:rPr>
        <w:t>(AEO-Leitlinien Teil 2 Abschnitt V Absatz 3)</w:t>
      </w:r>
    </w:p>
    <w:p w:rsidR="005E5037" w:rsidRDefault="005E5037" w:rsidP="00990D48">
      <w:pPr>
        <w:rPr>
          <w:lang w:val="de-AT"/>
        </w:rPr>
      </w:pPr>
    </w:p>
    <w:p w:rsidR="005E5037" w:rsidRPr="00482694" w:rsidRDefault="005E5037" w:rsidP="005E5037">
      <w:pPr>
        <w:shd w:val="clear" w:color="auto" w:fill="FFD895" w:themeFill="accent4" w:themeFillTint="66"/>
        <w:rPr>
          <w:lang w:val="de-AT"/>
        </w:rPr>
      </w:pPr>
      <w:r>
        <w:rPr>
          <w:lang w:val="de-AT"/>
        </w:rPr>
        <w:t>Gilt für gesamten Unterabschnitt 6.3.:</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5E5037" w:rsidRPr="00D63A16" w:rsidTr="0001135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Sonstige</w:t>
            </w:r>
          </w:p>
        </w:tc>
      </w:tr>
      <w:tr w:rsidR="005E5037" w:rsidRPr="00D63A16" w:rsidTr="0001135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r>
    </w:tbl>
    <w:p w:rsidR="005E5037" w:rsidRDefault="005E5037" w:rsidP="005E5037">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6.3.1</w:t>
            </w:r>
            <w:r w:rsidRPr="000951F7">
              <w:rPr>
                <w:b/>
                <w:highlight w:val="darkGray"/>
                <w:lang w:val="de-AT"/>
              </w:rPr>
              <w:t>.</w:t>
            </w:r>
          </w:p>
          <w:p w:rsidR="00CD7F89" w:rsidRPr="00CD7F89" w:rsidRDefault="00CD7F89" w:rsidP="00CD7F89">
            <w:pPr>
              <w:rPr>
                <w:lang w:val="de-AT"/>
              </w:rPr>
            </w:pPr>
            <w:r w:rsidRPr="00CD7F89">
              <w:rPr>
                <w:lang w:val="de-AT"/>
              </w:rPr>
              <w:t xml:space="preserve">a) Erläutern Sie kurz, wie der Zutritt zum Firmengelände (Gebäude, Produktionsbereiche, Lager usw.) für Mitarbeiter, Besucher, Dritte, Fahrzeuge und Waren geregelt ist. </w:t>
            </w:r>
          </w:p>
          <w:p w:rsidR="005E5037" w:rsidRDefault="00CD7F89" w:rsidP="00CD7F89">
            <w:pPr>
              <w:rPr>
                <w:lang w:val="de-AT"/>
              </w:rPr>
            </w:pPr>
            <w:r w:rsidRPr="00CD7F89">
              <w:rPr>
                <w:lang w:val="de-AT"/>
              </w:rPr>
              <w:t>b) Wer prüft, ob die vorgeschriebenen Verfahren eingehalten werden?</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5E5037">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6.3.2</w:t>
            </w:r>
            <w:r w:rsidRPr="000951F7">
              <w:rPr>
                <w:b/>
                <w:highlight w:val="darkGray"/>
                <w:lang w:val="de-AT"/>
              </w:rPr>
              <w:t>.</w:t>
            </w:r>
          </w:p>
          <w:p w:rsidR="00CD7F89" w:rsidRPr="00CD7F89" w:rsidRDefault="00CD7F89" w:rsidP="00CD7F89">
            <w:pPr>
              <w:rPr>
                <w:lang w:val="de-AT"/>
              </w:rPr>
            </w:pPr>
            <w:r>
              <w:rPr>
                <w:lang w:val="de-AT"/>
              </w:rPr>
              <w:t xml:space="preserve">a) Beschreiben Sie, </w:t>
            </w:r>
            <w:r w:rsidRPr="00CD7F89">
              <w:rPr>
                <w:lang w:val="de-AT"/>
              </w:rPr>
              <w:t xml:space="preserve">die Verfahren, die zu befolgen sind, wenn festgestellt wird, dass sich eine </w:t>
            </w:r>
            <w:r>
              <w:rPr>
                <w:lang w:val="de-AT"/>
              </w:rPr>
              <w:t xml:space="preserve">unbefugte Person/ein unbefugtes </w:t>
            </w:r>
            <w:r w:rsidRPr="00CD7F89">
              <w:rPr>
                <w:lang w:val="de-AT"/>
              </w:rPr>
              <w:t>Fahrzeug auf dem Firmengelände (Grun</w:t>
            </w:r>
            <w:r>
              <w:rPr>
                <w:lang w:val="de-AT"/>
              </w:rPr>
              <w:t xml:space="preserve">dstück oder Gebäude) befindet. </w:t>
            </w:r>
          </w:p>
          <w:p w:rsidR="005E5037" w:rsidRDefault="00CD7F89" w:rsidP="00CD7F89">
            <w:pPr>
              <w:rPr>
                <w:lang w:val="de-AT"/>
              </w:rPr>
            </w:pPr>
            <w:r w:rsidRPr="00CD7F89">
              <w:rPr>
                <w:lang w:val="de-AT"/>
              </w:rPr>
              <w:t>b) Wie werden die Mitarbeiter über die betreffenden Verfahren unterrichtet (Aktionsplan, Handbuch, Arbeitsanweisungen, Schulung usw.)?</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6.3.3</w:t>
            </w:r>
            <w:r w:rsidRPr="000951F7">
              <w:rPr>
                <w:b/>
                <w:highlight w:val="darkGray"/>
                <w:lang w:val="de-AT"/>
              </w:rPr>
              <w:t>.</w:t>
            </w:r>
          </w:p>
          <w:p w:rsidR="005E5037" w:rsidRDefault="00CD7F89" w:rsidP="00CD7F89">
            <w:pPr>
              <w:rPr>
                <w:lang w:val="de-AT"/>
              </w:rPr>
            </w:pPr>
            <w:r w:rsidRPr="00CD7F89">
              <w:rPr>
                <w:lang w:val="de-AT"/>
              </w:rPr>
              <w:t>Fügen Sie einen Lageplan für jeden Standort Ihres Unternehmens bei, der an zollrelevanten Abläufen beteiligt ist (Grundriss, Skizze o. ä.), aus dem die Grenzen, die Zugangswege und die Lage der Gebäude (wenn vorhanden) ersichtlich sind.</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6.3.4</w:t>
            </w:r>
            <w:r w:rsidRPr="000951F7">
              <w:rPr>
                <w:b/>
                <w:highlight w:val="darkGray"/>
                <w:lang w:val="de-AT"/>
              </w:rPr>
              <w:t>.</w:t>
            </w:r>
          </w:p>
          <w:p w:rsidR="005E5037" w:rsidRDefault="00CD7F89" w:rsidP="0001135C">
            <w:pPr>
              <w:rPr>
                <w:lang w:val="de-AT"/>
              </w:rPr>
            </w:pPr>
            <w:r w:rsidRPr="00CD7F89">
              <w:rPr>
                <w:lang w:val="de-AT"/>
              </w:rPr>
              <w:t xml:space="preserve">Machen Sie </w:t>
            </w:r>
            <w:r w:rsidR="003836C8">
              <w:rPr>
                <w:lang w:val="de-AT"/>
              </w:rPr>
              <w:t>ggf</w:t>
            </w:r>
            <w:r w:rsidRPr="00CD7F89">
              <w:rPr>
                <w:lang w:val="de-AT"/>
              </w:rPr>
              <w:t>. auch Angaben zu anderen Unternehmen auf dem betreffenden Gelände.</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33196B" w:rsidP="0001135C">
            <w:pPr>
              <w:rPr>
                <w:b/>
                <w:lang w:val="de-AT"/>
              </w:rPr>
            </w:pPr>
            <w:r>
              <w:rPr>
                <w:b/>
                <w:lang w:val="de-AT"/>
              </w:rPr>
              <w:t xml:space="preserve">Zu diesem Punkt </w:t>
            </w:r>
            <w:r w:rsidR="005E5037" w:rsidRPr="008178D9">
              <w:rPr>
                <w:b/>
                <w:lang w:val="de-AT"/>
              </w:rPr>
              <w:t>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p w:rsidR="005E5037" w:rsidRDefault="005E5037" w:rsidP="00990D48">
      <w:pPr>
        <w:rPr>
          <w:lang w:val="de-AT"/>
        </w:rPr>
      </w:pPr>
    </w:p>
    <w:p w:rsidR="005E5037" w:rsidRDefault="005E5037" w:rsidP="00EF0FB7">
      <w:pPr>
        <w:pStyle w:val="Listenabsatz"/>
        <w:numPr>
          <w:ilvl w:val="1"/>
          <w:numId w:val="17"/>
        </w:numPr>
        <w:shd w:val="clear" w:color="auto" w:fill="00FF00"/>
        <w:rPr>
          <w:b/>
          <w:sz w:val="32"/>
          <w:szCs w:val="32"/>
          <w:lang w:val="de-AT"/>
        </w:rPr>
      </w:pPr>
      <w:r w:rsidRPr="00EF0FB7">
        <w:rPr>
          <w:b/>
          <w:sz w:val="32"/>
          <w:szCs w:val="32"/>
          <w:lang w:val="de-AT"/>
        </w:rPr>
        <w:t>Ladeeinheiten (Container, Wechselbrücken, Transportkisten)</w:t>
      </w:r>
    </w:p>
    <w:p w:rsidR="00C92E46" w:rsidRPr="00C92E46" w:rsidRDefault="00C92E46" w:rsidP="00C92E46">
      <w:pPr>
        <w:shd w:val="clear" w:color="auto" w:fill="00FF00"/>
        <w:ind w:left="360"/>
        <w:rPr>
          <w:lang w:val="de-AT"/>
        </w:rPr>
      </w:pPr>
      <w:r w:rsidRPr="00C92E46">
        <w:rPr>
          <w:lang w:val="de-AT"/>
        </w:rPr>
        <w:t>(AEO-Leitlinien Teil 2 Abschnitt V Unterabschnitt 4)</w:t>
      </w:r>
    </w:p>
    <w:p w:rsidR="005E5037" w:rsidRDefault="005E5037" w:rsidP="00990D48">
      <w:pPr>
        <w:rPr>
          <w:lang w:val="de-AT"/>
        </w:rPr>
      </w:pPr>
    </w:p>
    <w:p w:rsidR="005E5037" w:rsidRPr="00482694" w:rsidRDefault="005E5037" w:rsidP="005E5037">
      <w:pPr>
        <w:shd w:val="clear" w:color="auto" w:fill="FFD895" w:themeFill="accent4" w:themeFillTint="66"/>
        <w:rPr>
          <w:lang w:val="de-AT"/>
        </w:rPr>
      </w:pPr>
      <w:r>
        <w:rPr>
          <w:lang w:val="de-AT"/>
        </w:rPr>
        <w:t>Gilt für gesamten Unterabschnitt 6.4.:</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5E5037" w:rsidRPr="00D63A16" w:rsidTr="0001135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Sonstige</w:t>
            </w:r>
          </w:p>
        </w:tc>
      </w:tr>
      <w:tr w:rsidR="005E5037" w:rsidRPr="00D63A16" w:rsidTr="0001135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r>
    </w:tbl>
    <w:p w:rsidR="005E5037" w:rsidRDefault="005E5037" w:rsidP="005E5037">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6.4.1</w:t>
            </w:r>
            <w:r w:rsidRPr="000951F7">
              <w:rPr>
                <w:b/>
                <w:highlight w:val="darkGray"/>
                <w:lang w:val="de-AT"/>
              </w:rPr>
              <w:t>.</w:t>
            </w:r>
          </w:p>
          <w:p w:rsidR="006919F7" w:rsidRPr="006919F7" w:rsidRDefault="006919F7" w:rsidP="006919F7">
            <w:pPr>
              <w:rPr>
                <w:lang w:val="de-AT"/>
              </w:rPr>
            </w:pPr>
            <w:r w:rsidRPr="006919F7">
              <w:rPr>
                <w:lang w:val="de-AT"/>
              </w:rPr>
              <w:t xml:space="preserve">Unterliegt der Zugang zu den Ladeeinheiten bestimmten Regeln/Beschränkungen? Ja/Nein </w:t>
            </w:r>
          </w:p>
          <w:p w:rsidR="005E5037" w:rsidRDefault="006919F7" w:rsidP="006919F7">
            <w:pPr>
              <w:rPr>
                <w:lang w:val="de-AT"/>
              </w:rPr>
            </w:pPr>
            <w:r w:rsidRPr="006919F7">
              <w:rPr>
                <w:lang w:val="de-AT"/>
              </w:rPr>
              <w:t>Wenn ja, wie wird die Einhaltung der Beschränkungen durchgesetzt?</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40416D" w:rsidP="0001135C">
            <w:pPr>
              <w:rPr>
                <w:b/>
                <w:lang w:val="de-AT"/>
              </w:rPr>
            </w:pPr>
            <w:r>
              <w:rPr>
                <w:b/>
                <w:lang w:val="de-AT"/>
              </w:rPr>
              <w:t>Zu diesem Punkt</w:t>
            </w:r>
            <w:r w:rsidR="005E5037">
              <w:rPr>
                <w:b/>
                <w:lang w:val="de-AT"/>
              </w:rPr>
              <w:t xml:space="preserve"> </w:t>
            </w:r>
            <w:r w:rsidR="005E5037" w:rsidRPr="008178D9">
              <w:rPr>
                <w:b/>
                <w:lang w:val="de-AT"/>
              </w:rPr>
              <w:t>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5E5037">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6.4.2</w:t>
            </w:r>
            <w:r w:rsidRPr="000951F7">
              <w:rPr>
                <w:b/>
                <w:highlight w:val="darkGray"/>
                <w:lang w:val="de-AT"/>
              </w:rPr>
              <w:t>.</w:t>
            </w:r>
          </w:p>
          <w:p w:rsidR="005E5037" w:rsidRDefault="006919F7" w:rsidP="006919F7">
            <w:pPr>
              <w:rPr>
                <w:lang w:val="de-AT"/>
              </w:rPr>
            </w:pPr>
            <w:r w:rsidRPr="006919F7">
              <w:rPr>
                <w:lang w:val="de-AT"/>
              </w:rPr>
              <w:t>Erläutern Sie kurz, mit welchen Maßnahmen ein unbefugter Zugang zu den Ladeeinheiten und Manipulationen der Ladeeinheiten (insbesondere auf offenen Lagerflächen) verhindert werden soll (z. B. ständige Überwachung, Schulung von Mitarbeitern und Sensibilisierung von Mitarbeitern für bestehende Risiken, Siegel, Anweisungen für Vorgehensweisen bei unbefugtem Zutritt usw.).</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6.4.3</w:t>
            </w:r>
            <w:r w:rsidRPr="000951F7">
              <w:rPr>
                <w:b/>
                <w:highlight w:val="darkGray"/>
                <w:lang w:val="de-AT"/>
              </w:rPr>
              <w:t>.</w:t>
            </w:r>
          </w:p>
          <w:p w:rsidR="00143AE0" w:rsidRPr="00143AE0" w:rsidRDefault="00143AE0" w:rsidP="00143AE0">
            <w:pPr>
              <w:rPr>
                <w:lang w:val="de-AT"/>
              </w:rPr>
            </w:pPr>
            <w:r w:rsidRPr="00143AE0">
              <w:rPr>
                <w:lang w:val="de-AT"/>
              </w:rPr>
              <w:t xml:space="preserve">a) Verwenden Sie Verschlüsse (Siegel), um Manipulationen an Waren zu verhindern? Wenn ja, welche Art von Siegeln? Erfüllen die Siegel bestimmte Normen (z. B. ISO)? </w:t>
            </w:r>
          </w:p>
          <w:p w:rsidR="005E5037" w:rsidRDefault="00143AE0" w:rsidP="00143AE0">
            <w:pPr>
              <w:rPr>
                <w:lang w:val="de-AT"/>
              </w:rPr>
            </w:pPr>
            <w:r w:rsidRPr="00143AE0">
              <w:rPr>
                <w:lang w:val="de-AT"/>
              </w:rPr>
              <w:t>b) Wenn keine Siegel verwendet werden: Wie stellen Sie sicher, dass die Waren nicht manipuliert werden?</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40416D" w:rsidP="0001135C">
            <w:pPr>
              <w:rPr>
                <w:b/>
                <w:lang w:val="de-AT"/>
              </w:rPr>
            </w:pPr>
            <w:r>
              <w:rPr>
                <w:b/>
                <w:lang w:val="de-AT"/>
              </w:rPr>
              <w:t>Zu diesem Punkt</w:t>
            </w:r>
            <w:r w:rsidR="005E5037">
              <w:rPr>
                <w:b/>
                <w:lang w:val="de-AT"/>
              </w:rPr>
              <w:t xml:space="preserve"> </w:t>
            </w:r>
            <w:r w:rsidR="005E5037" w:rsidRPr="008178D9">
              <w:rPr>
                <w:b/>
                <w:lang w:val="de-AT"/>
              </w:rPr>
              <w:t>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6.4.4</w:t>
            </w:r>
            <w:r w:rsidRPr="000951F7">
              <w:rPr>
                <w:b/>
                <w:highlight w:val="darkGray"/>
                <w:lang w:val="de-AT"/>
              </w:rPr>
              <w:t>.</w:t>
            </w:r>
          </w:p>
          <w:p w:rsidR="005E5037" w:rsidRDefault="00143AE0" w:rsidP="00143AE0">
            <w:pPr>
              <w:rPr>
                <w:lang w:val="de-AT"/>
              </w:rPr>
            </w:pPr>
            <w:r w:rsidRPr="00143AE0">
              <w:rPr>
                <w:lang w:val="de-AT"/>
              </w:rPr>
              <w:t>Mit welchen Verfahren kontrollieren Sie Ladeeinheiten (z. B. mit einem Sieben-Punkte-Inspektionsprogramm: (Vorderfront, linke und rechte Seite, Boden, Decke/Dach, Innenseite/Außenseite der Türen, Außenseite/Unterboden))?</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6.4.5</w:t>
            </w:r>
            <w:r w:rsidRPr="000951F7">
              <w:rPr>
                <w:b/>
                <w:highlight w:val="darkGray"/>
                <w:lang w:val="de-AT"/>
              </w:rPr>
              <w:t>.</w:t>
            </w:r>
          </w:p>
          <w:p w:rsidR="00143AE0" w:rsidRPr="00143AE0" w:rsidRDefault="00143AE0" w:rsidP="00143AE0">
            <w:pPr>
              <w:rPr>
                <w:lang w:val="de-AT"/>
              </w:rPr>
            </w:pPr>
            <w:r w:rsidRPr="00143AE0">
              <w:rPr>
                <w:lang w:val="de-AT"/>
              </w:rPr>
              <w:t xml:space="preserve">Beantworten Sie kurz die folgenden Fragen: </w:t>
            </w:r>
          </w:p>
          <w:p w:rsidR="00143AE0" w:rsidRPr="00143AE0" w:rsidRDefault="00143AE0" w:rsidP="00143AE0">
            <w:pPr>
              <w:rPr>
                <w:lang w:val="de-AT"/>
              </w:rPr>
            </w:pPr>
            <w:r w:rsidRPr="00143AE0">
              <w:rPr>
                <w:lang w:val="de-AT"/>
              </w:rPr>
              <w:t xml:space="preserve">a) Wer ist Eigentümer/Nutzer der Ladeeinheiten? </w:t>
            </w:r>
          </w:p>
          <w:p w:rsidR="00143AE0" w:rsidRPr="00143AE0" w:rsidRDefault="00143AE0" w:rsidP="00143AE0">
            <w:pPr>
              <w:rPr>
                <w:lang w:val="de-AT"/>
              </w:rPr>
            </w:pPr>
            <w:r w:rsidRPr="00143AE0">
              <w:rPr>
                <w:lang w:val="de-AT"/>
              </w:rPr>
              <w:t xml:space="preserve">b) Wer wartet/repariert die Ladeeinheiten? </w:t>
            </w:r>
          </w:p>
          <w:p w:rsidR="00143AE0" w:rsidRPr="00143AE0" w:rsidRDefault="00143AE0" w:rsidP="00143AE0">
            <w:pPr>
              <w:rPr>
                <w:lang w:val="de-AT"/>
              </w:rPr>
            </w:pPr>
            <w:r w:rsidRPr="00143AE0">
              <w:rPr>
                <w:lang w:val="de-AT"/>
              </w:rPr>
              <w:t xml:space="preserve">c) Gibt es Pläne für die regelmäßige Wartung? </w:t>
            </w:r>
          </w:p>
          <w:p w:rsidR="005E5037" w:rsidRDefault="00143AE0" w:rsidP="00143AE0">
            <w:pPr>
              <w:rPr>
                <w:lang w:val="de-AT"/>
              </w:rPr>
            </w:pPr>
            <w:r w:rsidRPr="00143AE0">
              <w:rPr>
                <w:lang w:val="de-AT"/>
              </w:rPr>
              <w:t>d) Werden extern vorgenommene Wartungsarbeiten kontrolliert?</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p w:rsidR="005E5037" w:rsidRDefault="005E5037" w:rsidP="00990D48">
      <w:pPr>
        <w:rPr>
          <w:lang w:val="de-AT"/>
        </w:rPr>
      </w:pPr>
    </w:p>
    <w:p w:rsidR="005E5037" w:rsidRDefault="005E5037" w:rsidP="00EF0FB7">
      <w:pPr>
        <w:pStyle w:val="Listenabsatz"/>
        <w:numPr>
          <w:ilvl w:val="1"/>
          <w:numId w:val="17"/>
        </w:numPr>
        <w:shd w:val="clear" w:color="auto" w:fill="00FF00"/>
        <w:rPr>
          <w:b/>
          <w:sz w:val="32"/>
          <w:szCs w:val="32"/>
          <w:lang w:val="de-AT"/>
        </w:rPr>
      </w:pPr>
      <w:r w:rsidRPr="00EF0FB7">
        <w:rPr>
          <w:b/>
          <w:sz w:val="32"/>
          <w:szCs w:val="32"/>
          <w:lang w:val="de-AT"/>
        </w:rPr>
        <w:t>Logistikprozesse</w:t>
      </w:r>
    </w:p>
    <w:p w:rsidR="00CF7FE9" w:rsidRPr="00CF7FE9" w:rsidRDefault="00CF7FE9" w:rsidP="00CF7FE9">
      <w:pPr>
        <w:shd w:val="clear" w:color="auto" w:fill="00FF00"/>
        <w:ind w:left="360"/>
        <w:rPr>
          <w:lang w:val="de-AT"/>
        </w:rPr>
      </w:pPr>
      <w:r w:rsidRPr="00CF7FE9">
        <w:rPr>
          <w:lang w:val="de-AT"/>
        </w:rPr>
        <w:t>(AEO-Leitlinien Teil 2 Abschnitt V Unterabschnitt 4)</w:t>
      </w:r>
    </w:p>
    <w:p w:rsidR="005E5037" w:rsidRDefault="005E5037" w:rsidP="005E5037">
      <w:pPr>
        <w:rPr>
          <w:lang w:val="de-AT"/>
        </w:rPr>
      </w:pPr>
    </w:p>
    <w:p w:rsidR="005E5037" w:rsidRPr="00482694" w:rsidRDefault="005E5037" w:rsidP="005E5037">
      <w:pPr>
        <w:shd w:val="clear" w:color="auto" w:fill="FFD895" w:themeFill="accent4" w:themeFillTint="66"/>
        <w:rPr>
          <w:lang w:val="de-AT"/>
        </w:rPr>
      </w:pPr>
      <w:r>
        <w:rPr>
          <w:lang w:val="de-AT"/>
        </w:rPr>
        <w:t>Gilt für gesamten Unterabschnitt 6.5.:</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5E5037" w:rsidRPr="00D63A16" w:rsidTr="0001135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Sonstige</w:t>
            </w:r>
          </w:p>
        </w:tc>
      </w:tr>
      <w:tr w:rsidR="005E5037" w:rsidRPr="00D63A16" w:rsidTr="0001135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r>
    </w:tbl>
    <w:p w:rsidR="005E5037" w:rsidRDefault="005E5037" w:rsidP="005E5037">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6.5.1</w:t>
            </w:r>
            <w:r w:rsidRPr="000951F7">
              <w:rPr>
                <w:b/>
                <w:highlight w:val="darkGray"/>
                <w:lang w:val="de-AT"/>
              </w:rPr>
              <w:t>.</w:t>
            </w:r>
          </w:p>
          <w:p w:rsidR="008C65B3" w:rsidRPr="008C65B3" w:rsidRDefault="008C65B3" w:rsidP="008C65B3">
            <w:pPr>
              <w:rPr>
                <w:lang w:val="de-AT"/>
              </w:rPr>
            </w:pPr>
            <w:r w:rsidRPr="008C65B3">
              <w:rPr>
                <w:lang w:val="de-AT"/>
              </w:rPr>
              <w:t xml:space="preserve">a) Welche Beförderungsmittel werden normalerweise in Ihrem Unternehmen genutzt?  </w:t>
            </w:r>
          </w:p>
          <w:p w:rsidR="008C65B3" w:rsidRPr="008C65B3" w:rsidRDefault="008C65B3" w:rsidP="008C65B3">
            <w:pPr>
              <w:rPr>
                <w:lang w:val="de-AT"/>
              </w:rPr>
            </w:pPr>
            <w:r w:rsidRPr="008C65B3">
              <w:rPr>
                <w:lang w:val="de-AT"/>
              </w:rPr>
              <w:t>b) Übernimmt Ihr Unternehmen die Beförderung in vollem Umfang selbst oder werden auch externe Dienstleister (z. B. Speditionsunternehm</w:t>
            </w:r>
            <w:r>
              <w:rPr>
                <w:lang w:val="de-AT"/>
              </w:rPr>
              <w:t xml:space="preserve">en/Frachtführer) hinzugezogen? </w:t>
            </w:r>
          </w:p>
          <w:p w:rsidR="008C65B3" w:rsidRPr="008C65B3" w:rsidRDefault="008C65B3" w:rsidP="008C65B3">
            <w:pPr>
              <w:rPr>
                <w:lang w:val="de-AT"/>
              </w:rPr>
            </w:pPr>
            <w:r w:rsidRPr="008C65B3">
              <w:rPr>
                <w:lang w:val="de-AT"/>
              </w:rPr>
              <w:t>c) Wie stellen Sie fest, ob das Speditionsunternehmen / der Frachtführer die vorgeschriebenen Sicherheitsanforderungen erfüllt (z. B. anhand eines Sicherheitszertifikats oder durch Erk</w:t>
            </w:r>
            <w:r>
              <w:rPr>
                <w:lang w:val="de-AT"/>
              </w:rPr>
              <w:t xml:space="preserve">lärungen oder Vereinbarungen)? </w:t>
            </w:r>
          </w:p>
          <w:p w:rsidR="008C65B3" w:rsidRPr="008C65B3" w:rsidRDefault="008C65B3" w:rsidP="008C65B3">
            <w:pPr>
              <w:rPr>
                <w:lang w:val="de-AT"/>
              </w:rPr>
            </w:pPr>
            <w:r w:rsidRPr="008C65B3">
              <w:rPr>
                <w:lang w:val="de-AT"/>
              </w:rPr>
              <w:t xml:space="preserve">d) Treffen Sie sonstige Maßnahmen bei der Auslagerung von Beförderungsleistungen, um die Sicherheitsanforderungen zu </w:t>
            </w:r>
            <w:r>
              <w:rPr>
                <w:lang w:val="de-AT"/>
              </w:rPr>
              <w:t xml:space="preserve">erfüllen? </w:t>
            </w:r>
          </w:p>
          <w:p w:rsidR="005E5037" w:rsidRDefault="008C65B3" w:rsidP="0001135C">
            <w:pPr>
              <w:rPr>
                <w:lang w:val="de-AT"/>
              </w:rPr>
            </w:pPr>
            <w:r w:rsidRPr="008C65B3">
              <w:rPr>
                <w:lang w:val="de-AT"/>
              </w:rPr>
              <w:t>Erläutern Sie gegebenenfalls Art und Umfang Ihrer diesbezüglichen Maßnahmen.</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5E5037">
      <w:pPr>
        <w:rPr>
          <w:lang w:val="de-AT"/>
        </w:rPr>
      </w:pPr>
    </w:p>
    <w:p w:rsidR="005E5037" w:rsidRDefault="005E5037" w:rsidP="005E5037">
      <w:pPr>
        <w:rPr>
          <w:lang w:val="de-AT"/>
        </w:rPr>
      </w:pPr>
    </w:p>
    <w:p w:rsidR="00CF7FE9" w:rsidRDefault="00CF7FE9" w:rsidP="005E5037">
      <w:pPr>
        <w:rPr>
          <w:lang w:val="de-AT"/>
        </w:rPr>
      </w:pPr>
    </w:p>
    <w:p w:rsidR="005E5037" w:rsidRDefault="005E5037" w:rsidP="00EF0FB7">
      <w:pPr>
        <w:pStyle w:val="Listenabsatz"/>
        <w:numPr>
          <w:ilvl w:val="1"/>
          <w:numId w:val="17"/>
        </w:numPr>
        <w:shd w:val="clear" w:color="auto" w:fill="00FF00"/>
        <w:rPr>
          <w:b/>
          <w:sz w:val="32"/>
          <w:szCs w:val="32"/>
          <w:lang w:val="de-AT"/>
        </w:rPr>
      </w:pPr>
      <w:r w:rsidRPr="00EF0FB7">
        <w:rPr>
          <w:b/>
          <w:sz w:val="32"/>
          <w:szCs w:val="32"/>
          <w:lang w:val="de-AT"/>
        </w:rPr>
        <w:t>Eingehende Waren</w:t>
      </w:r>
    </w:p>
    <w:p w:rsidR="00CF7FE9" w:rsidRPr="00CF7FE9" w:rsidRDefault="00CF7FE9" w:rsidP="00CF7FE9">
      <w:pPr>
        <w:shd w:val="clear" w:color="auto" w:fill="00FF00"/>
        <w:ind w:left="360"/>
        <w:rPr>
          <w:lang w:val="de-AT"/>
        </w:rPr>
      </w:pPr>
      <w:r w:rsidRPr="00CF7FE9">
        <w:rPr>
          <w:lang w:val="de-AT"/>
        </w:rPr>
        <w:t>(AEO-Leitlinien Teil 2 Abschnitt V Unterabschnitt 4)</w:t>
      </w:r>
    </w:p>
    <w:p w:rsidR="005E5037" w:rsidRDefault="005E5037" w:rsidP="00990D48">
      <w:pPr>
        <w:rPr>
          <w:lang w:val="de-AT"/>
        </w:rPr>
      </w:pPr>
    </w:p>
    <w:p w:rsidR="005E5037" w:rsidRPr="00482694" w:rsidRDefault="005E5037" w:rsidP="005E5037">
      <w:pPr>
        <w:shd w:val="clear" w:color="auto" w:fill="FFD895" w:themeFill="accent4" w:themeFillTint="66"/>
        <w:rPr>
          <w:lang w:val="de-AT"/>
        </w:rPr>
      </w:pPr>
      <w:r>
        <w:rPr>
          <w:lang w:val="de-AT"/>
        </w:rPr>
        <w:t>Gilt für gesamten Unterabschnitt 6.6.:</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5E5037" w:rsidRPr="00D63A16" w:rsidTr="0001135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Sonstige</w:t>
            </w:r>
          </w:p>
        </w:tc>
      </w:tr>
      <w:tr w:rsidR="005E5037" w:rsidRPr="00D63A16" w:rsidTr="0001135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r>
    </w:tbl>
    <w:p w:rsidR="005E5037" w:rsidRDefault="005E5037" w:rsidP="005E5037">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6.6.1</w:t>
            </w:r>
            <w:r w:rsidRPr="000951F7">
              <w:rPr>
                <w:b/>
                <w:highlight w:val="darkGray"/>
                <w:lang w:val="de-AT"/>
              </w:rPr>
              <w:t>.</w:t>
            </w:r>
          </w:p>
          <w:p w:rsidR="00F45151" w:rsidRPr="00F45151" w:rsidRDefault="00F45151" w:rsidP="00F45151">
            <w:pPr>
              <w:rPr>
                <w:lang w:val="de-AT"/>
              </w:rPr>
            </w:pPr>
            <w:r w:rsidRPr="00F45151">
              <w:rPr>
                <w:lang w:val="de-AT"/>
              </w:rPr>
              <w:t xml:space="preserve">a) Erläutern Sie kurz das Verfahren, mit dem Sie die Sicherheit eingehender Waren sicherstellen. </w:t>
            </w:r>
          </w:p>
          <w:p w:rsidR="005E5037" w:rsidRDefault="00F45151" w:rsidP="00F45151">
            <w:pPr>
              <w:rPr>
                <w:lang w:val="de-AT"/>
              </w:rPr>
            </w:pPr>
            <w:r w:rsidRPr="00F45151">
              <w:rPr>
                <w:lang w:val="de-AT"/>
              </w:rPr>
              <w:t>b) Erläutern Sie kurz, wie die Einhaltung dieser Verfahren geprüft wird.</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5E5037">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6.6.2</w:t>
            </w:r>
            <w:r w:rsidRPr="000951F7">
              <w:rPr>
                <w:b/>
                <w:highlight w:val="darkGray"/>
                <w:lang w:val="de-AT"/>
              </w:rPr>
              <w:t>.</w:t>
            </w:r>
          </w:p>
          <w:p w:rsidR="005E5037" w:rsidRDefault="00F45151" w:rsidP="00F45151">
            <w:pPr>
              <w:rPr>
                <w:lang w:val="de-AT"/>
              </w:rPr>
            </w:pPr>
            <w:r w:rsidRPr="00F45151">
              <w:rPr>
                <w:lang w:val="de-AT"/>
              </w:rPr>
              <w:t>Sind Ihre Mitarbeiter über Sicherheitsregelungen bei Lieferanten unterrichtet, und wie wird die Einhaltung der Regelungen gewährleistet?</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6.6.3</w:t>
            </w:r>
            <w:r w:rsidRPr="000951F7">
              <w:rPr>
                <w:b/>
                <w:highlight w:val="darkGray"/>
                <w:lang w:val="de-AT"/>
              </w:rPr>
              <w:t>.</w:t>
            </w:r>
          </w:p>
          <w:p w:rsidR="00F45151" w:rsidRPr="00F45151" w:rsidRDefault="00F45151" w:rsidP="00F45151">
            <w:pPr>
              <w:rPr>
                <w:lang w:val="de-AT"/>
              </w:rPr>
            </w:pPr>
            <w:r w:rsidRPr="00F45151">
              <w:rPr>
                <w:lang w:val="de-AT"/>
              </w:rPr>
              <w:t xml:space="preserve">a) Beschreiben Sie kurz, wie die Unversehrtheit der Siegel auf eingehenden Waren geprüft wird. </w:t>
            </w:r>
          </w:p>
          <w:p w:rsidR="00F45151" w:rsidRPr="00F45151" w:rsidRDefault="00F45151" w:rsidP="00F45151">
            <w:pPr>
              <w:rPr>
                <w:lang w:val="de-AT"/>
              </w:rPr>
            </w:pPr>
            <w:r w:rsidRPr="00F45151">
              <w:rPr>
                <w:lang w:val="de-AT"/>
              </w:rPr>
              <w:t>b) Sind eingehende Waren versie</w:t>
            </w:r>
            <w:r>
              <w:rPr>
                <w:lang w:val="de-AT"/>
              </w:rPr>
              <w:t xml:space="preserve">gelt (soweit möglich)? Ja/Nein </w:t>
            </w:r>
          </w:p>
          <w:p w:rsidR="00F45151" w:rsidRPr="00F45151" w:rsidRDefault="00F45151" w:rsidP="00F45151">
            <w:pPr>
              <w:rPr>
                <w:lang w:val="de-AT"/>
              </w:rPr>
            </w:pPr>
            <w:r w:rsidRPr="00F45151">
              <w:rPr>
                <w:lang w:val="de-AT"/>
              </w:rPr>
              <w:t xml:space="preserve">c) Ist Ihr Unternehmen mit besonderen Arten von Waren befasst, bei denen bestimmte Sicherheitsvorkehrungen erforderlich sind (z. B. Luftfracht/Luftpost)? </w:t>
            </w:r>
          </w:p>
          <w:p w:rsidR="005E5037" w:rsidRDefault="00F45151" w:rsidP="00F45151">
            <w:pPr>
              <w:rPr>
                <w:lang w:val="de-AT"/>
              </w:rPr>
            </w:pPr>
            <w:r w:rsidRPr="00F45151">
              <w:rPr>
                <w:lang w:val="de-AT"/>
              </w:rPr>
              <w:t>Wenn ja, welche Routinen/Maßnahmen wurden eingeführt?</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6.6.4</w:t>
            </w:r>
            <w:r w:rsidRPr="000951F7">
              <w:rPr>
                <w:b/>
                <w:highlight w:val="darkGray"/>
                <w:lang w:val="de-AT"/>
              </w:rPr>
              <w:t>.</w:t>
            </w:r>
          </w:p>
          <w:p w:rsidR="005E5037" w:rsidRDefault="00F81323" w:rsidP="0001135C">
            <w:pPr>
              <w:rPr>
                <w:lang w:val="de-AT"/>
              </w:rPr>
            </w:pPr>
            <w:r w:rsidRPr="00F81323">
              <w:rPr>
                <w:lang w:val="de-AT"/>
              </w:rPr>
              <w:t>Sind die eingehenden Waren gekennzeichnet? Wenn ja, wie?</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6.6.5</w:t>
            </w:r>
            <w:r w:rsidRPr="000951F7">
              <w:rPr>
                <w:b/>
                <w:highlight w:val="darkGray"/>
                <w:lang w:val="de-AT"/>
              </w:rPr>
              <w:t>.</w:t>
            </w:r>
          </w:p>
          <w:p w:rsidR="005E5037" w:rsidRDefault="00F81323" w:rsidP="0001135C">
            <w:pPr>
              <w:rPr>
                <w:lang w:val="de-AT"/>
              </w:rPr>
            </w:pPr>
            <w:r w:rsidRPr="00F81323">
              <w:rPr>
                <w:lang w:val="de-AT"/>
              </w:rPr>
              <w:t>Erläutern Sie kurz, wie eingehende Waren gezählt und gewogen werden.</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6.6.6</w:t>
            </w:r>
            <w:r w:rsidRPr="000951F7">
              <w:rPr>
                <w:b/>
                <w:highlight w:val="darkGray"/>
                <w:lang w:val="de-AT"/>
              </w:rPr>
              <w:t>.</w:t>
            </w:r>
          </w:p>
          <w:p w:rsidR="005E5037" w:rsidRDefault="00F81323" w:rsidP="00F81323">
            <w:pPr>
              <w:rPr>
                <w:lang w:val="de-AT"/>
              </w:rPr>
            </w:pPr>
            <w:r w:rsidRPr="00F81323">
              <w:rPr>
                <w:lang w:val="de-AT"/>
              </w:rPr>
              <w:t>Erläutern Sie kurz, wann und von wem eingehende Waren anhand der Begleitunterlagen geprüft und in Ihren Unterlagen erfasst werden</w:t>
            </w:r>
            <w:r>
              <w:rPr>
                <w:lang w:val="de-AT"/>
              </w:rPr>
              <w:t>.</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6.6.7</w:t>
            </w:r>
            <w:r w:rsidRPr="000951F7">
              <w:rPr>
                <w:b/>
                <w:highlight w:val="darkGray"/>
                <w:lang w:val="de-AT"/>
              </w:rPr>
              <w:t>.</w:t>
            </w:r>
          </w:p>
          <w:p w:rsidR="00F81323" w:rsidRPr="00F81323" w:rsidRDefault="00F81323" w:rsidP="00F81323">
            <w:pPr>
              <w:rPr>
                <w:lang w:val="de-AT"/>
              </w:rPr>
            </w:pPr>
            <w:r>
              <w:rPr>
                <w:lang w:val="de-AT"/>
              </w:rPr>
              <w:t xml:space="preserve">a) Sind die Bereiche </w:t>
            </w:r>
            <w:r w:rsidRPr="00F81323">
              <w:rPr>
                <w:lang w:val="de-AT"/>
              </w:rPr>
              <w:t xml:space="preserve">zuständig für den Einkauf von Waren, die Annahme von Waren und die allgemeine Verwaltung klar getrennt? Ja/Nein </w:t>
            </w:r>
          </w:p>
          <w:p w:rsidR="005E5037" w:rsidRDefault="00F81323" w:rsidP="00F81323">
            <w:pPr>
              <w:rPr>
                <w:lang w:val="de-AT"/>
              </w:rPr>
            </w:pPr>
            <w:r w:rsidRPr="00F81323">
              <w:rPr>
                <w:lang w:val="de-AT"/>
              </w:rPr>
              <w:t>b) Bestehen integrierte interne Kontrollverfahren in den jeweiligen Bereichen? Ja/Nein. Wenn ja, wie werden die Verfahren durchgeführt?</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990D48">
      <w:pPr>
        <w:rPr>
          <w:lang w:val="de-AT"/>
        </w:rPr>
      </w:pPr>
    </w:p>
    <w:p w:rsidR="005E5037" w:rsidRDefault="005E5037" w:rsidP="00990D48">
      <w:pPr>
        <w:rPr>
          <w:lang w:val="de-AT"/>
        </w:rPr>
      </w:pPr>
    </w:p>
    <w:p w:rsidR="005E5037" w:rsidRDefault="005E5037" w:rsidP="00EF0FB7">
      <w:pPr>
        <w:pStyle w:val="Listenabsatz"/>
        <w:numPr>
          <w:ilvl w:val="1"/>
          <w:numId w:val="17"/>
        </w:numPr>
        <w:shd w:val="clear" w:color="auto" w:fill="00FF00"/>
        <w:rPr>
          <w:b/>
          <w:sz w:val="32"/>
          <w:szCs w:val="32"/>
          <w:lang w:val="de-AT"/>
        </w:rPr>
      </w:pPr>
      <w:r w:rsidRPr="00EF0FB7">
        <w:rPr>
          <w:b/>
          <w:sz w:val="32"/>
          <w:szCs w:val="32"/>
          <w:lang w:val="de-AT"/>
        </w:rPr>
        <w:t>Lagerung der Waren</w:t>
      </w:r>
    </w:p>
    <w:p w:rsidR="00074A4C" w:rsidRPr="00074A4C" w:rsidRDefault="00074A4C" w:rsidP="00074A4C">
      <w:pPr>
        <w:shd w:val="clear" w:color="auto" w:fill="00FF00"/>
        <w:ind w:left="360"/>
        <w:rPr>
          <w:lang w:val="de-AT"/>
        </w:rPr>
      </w:pPr>
      <w:r w:rsidRPr="00074A4C">
        <w:rPr>
          <w:lang w:val="de-AT"/>
        </w:rPr>
        <w:t>(AEO-Leitlinien Teil 2 Abschnitt V Unterabschnitt 4)</w:t>
      </w:r>
    </w:p>
    <w:p w:rsidR="005E5037" w:rsidRDefault="005E5037" w:rsidP="00990D48">
      <w:pPr>
        <w:rPr>
          <w:lang w:val="de-AT"/>
        </w:rPr>
      </w:pPr>
    </w:p>
    <w:p w:rsidR="005E5037" w:rsidRPr="00482694" w:rsidRDefault="005E5037" w:rsidP="005E5037">
      <w:pPr>
        <w:shd w:val="clear" w:color="auto" w:fill="FFD895" w:themeFill="accent4" w:themeFillTint="66"/>
        <w:rPr>
          <w:lang w:val="de-AT"/>
        </w:rPr>
      </w:pPr>
      <w:r>
        <w:rPr>
          <w:lang w:val="de-AT"/>
        </w:rPr>
        <w:t>Gilt für gesamten Unterabschnitt 6.7.:</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5E5037" w:rsidRPr="00D63A16" w:rsidTr="0001135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Sonstige</w:t>
            </w:r>
          </w:p>
        </w:tc>
      </w:tr>
      <w:tr w:rsidR="005E5037" w:rsidRPr="00D63A16" w:rsidTr="0001135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E5037" w:rsidRPr="00D63A16" w:rsidRDefault="005E5037" w:rsidP="0001135C">
            <w:pPr>
              <w:rPr>
                <w:sz w:val="18"/>
                <w:szCs w:val="18"/>
                <w:lang w:val="de-AT"/>
              </w:rPr>
            </w:pPr>
            <w:r w:rsidRPr="00D63A16">
              <w:rPr>
                <w:sz w:val="18"/>
                <w:szCs w:val="18"/>
                <w:lang w:val="de-AT"/>
              </w:rPr>
              <w:t>AEOS</w:t>
            </w:r>
          </w:p>
        </w:tc>
      </w:tr>
    </w:tbl>
    <w:p w:rsidR="005E5037" w:rsidRDefault="005E5037" w:rsidP="005E5037">
      <w:pPr>
        <w:rPr>
          <w:lang w:val="de-AT"/>
        </w:rPr>
      </w:pPr>
    </w:p>
    <w:tbl>
      <w:tblPr>
        <w:tblStyle w:val="Tabellenraster"/>
        <w:tblW w:w="0" w:type="auto"/>
        <w:tblLook w:val="04A0" w:firstRow="1" w:lastRow="0" w:firstColumn="1" w:lastColumn="0" w:noHBand="0" w:noVBand="1"/>
      </w:tblPr>
      <w:tblGrid>
        <w:gridCol w:w="4414"/>
        <w:gridCol w:w="4414"/>
      </w:tblGrid>
      <w:tr w:rsidR="005E5037" w:rsidRPr="006D6DA6" w:rsidTr="0001135C">
        <w:tc>
          <w:tcPr>
            <w:tcW w:w="8828" w:type="dxa"/>
            <w:gridSpan w:val="2"/>
            <w:shd w:val="clear" w:color="auto" w:fill="auto"/>
          </w:tcPr>
          <w:p w:rsidR="005E5037" w:rsidRDefault="005E5037" w:rsidP="0001135C">
            <w:pPr>
              <w:rPr>
                <w:b/>
                <w:lang w:val="de-AT"/>
              </w:rPr>
            </w:pPr>
            <w:r>
              <w:rPr>
                <w:b/>
                <w:highlight w:val="darkGray"/>
                <w:lang w:val="de-AT"/>
              </w:rPr>
              <w:t>Frage 6.7.1</w:t>
            </w:r>
            <w:r w:rsidRPr="000951F7">
              <w:rPr>
                <w:b/>
                <w:highlight w:val="darkGray"/>
                <w:lang w:val="de-AT"/>
              </w:rPr>
              <w:t>.</w:t>
            </w:r>
          </w:p>
          <w:p w:rsidR="005E5037" w:rsidRDefault="00E6629A" w:rsidP="0001135C">
            <w:pPr>
              <w:rPr>
                <w:lang w:val="de-AT"/>
              </w:rPr>
            </w:pPr>
            <w:r w:rsidRPr="00E6629A">
              <w:rPr>
                <w:lang w:val="de-AT"/>
              </w:rPr>
              <w:t>Nennen Sie bitte die Standorte, in denen Sie Bereiche für die Lagerung von Waren vorgesehen haben.</w:t>
            </w: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Antwort:</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shd w:val="clear" w:color="auto" w:fill="C6DAE4" w:themeFill="background1" w:themeFillShade="E6"/>
          </w:tcPr>
          <w:p w:rsidR="005E5037" w:rsidRPr="008178D9" w:rsidRDefault="005E5037" w:rsidP="0001135C">
            <w:pPr>
              <w:rPr>
                <w:b/>
                <w:lang w:val="de-AT"/>
              </w:rPr>
            </w:pPr>
            <w:r w:rsidRPr="008178D9">
              <w:rPr>
                <w:b/>
                <w:lang w:val="de-AT"/>
              </w:rPr>
              <w:t>Zu diesem Punkt übermittelte Unterlagen: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Risikobewertung der Zollstelle:</w:t>
            </w:r>
          </w:p>
          <w:p w:rsidR="005E5037" w:rsidRDefault="005E5037" w:rsidP="0001135C">
            <w:pPr>
              <w:rPr>
                <w:lang w:val="de-AT"/>
              </w:rPr>
            </w:pPr>
          </w:p>
          <w:p w:rsidR="005E5037" w:rsidRDefault="005E5037" w:rsidP="0001135C">
            <w:pPr>
              <w:rPr>
                <w:lang w:val="de-AT"/>
              </w:rPr>
            </w:pPr>
            <w:r>
              <w:rPr>
                <w:rFonts w:cstheme="minorHAnsi"/>
                <w:lang w:val="de-AT"/>
              </w:rPr>
              <w:t>⃝</w:t>
            </w:r>
            <w:r>
              <w:rPr>
                <w:lang w:val="de-AT"/>
              </w:rPr>
              <w:t xml:space="preserve"> Nicht zutreffend</w:t>
            </w:r>
          </w:p>
          <w:p w:rsidR="005E5037" w:rsidRDefault="005E5037" w:rsidP="0001135C">
            <w:pPr>
              <w:rPr>
                <w:lang w:val="de-AT"/>
              </w:rPr>
            </w:pPr>
            <w:r>
              <w:rPr>
                <w:rFonts w:cstheme="minorHAnsi"/>
                <w:lang w:val="de-AT"/>
              </w:rPr>
              <w:t>⃝</w:t>
            </w:r>
            <w:r>
              <w:rPr>
                <w:lang w:val="de-AT"/>
              </w:rPr>
              <w:t xml:space="preserve"> Kein Risiko (positiv erfüllt)</w:t>
            </w:r>
          </w:p>
          <w:p w:rsidR="005E5037" w:rsidRDefault="005E5037"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E5037" w:rsidRDefault="005E5037"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E5037" w:rsidRDefault="005E5037" w:rsidP="0001135C">
            <w:pPr>
              <w:rPr>
                <w:lang w:val="de-AT"/>
              </w:rPr>
            </w:pPr>
            <w:r>
              <w:rPr>
                <w:rFonts w:cstheme="minorHAnsi"/>
                <w:lang w:val="de-AT"/>
              </w:rPr>
              <w:t>⃝ Zu hohes Risiko (nicht erfüllt, Bewilligung kann nicht erteilt werden)</w:t>
            </w: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Begründung der Risikobewertung:</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8828" w:type="dxa"/>
            <w:gridSpan w:val="2"/>
          </w:tcPr>
          <w:p w:rsidR="005E5037" w:rsidRPr="008178D9" w:rsidRDefault="005E5037" w:rsidP="0001135C">
            <w:pPr>
              <w:rPr>
                <w:b/>
                <w:lang w:val="de-AT"/>
              </w:rPr>
            </w:pPr>
            <w:r w:rsidRPr="008178D9">
              <w:rPr>
                <w:b/>
                <w:lang w:val="de-AT"/>
              </w:rPr>
              <w:t>Geplante Folgemaßnahmen: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r>
      <w:tr w:rsidR="005E5037" w:rsidTr="0001135C">
        <w:tc>
          <w:tcPr>
            <w:tcW w:w="4414" w:type="dxa"/>
          </w:tcPr>
          <w:p w:rsidR="005E5037" w:rsidRPr="008178D9" w:rsidRDefault="005E5037" w:rsidP="0001135C">
            <w:pPr>
              <w:rPr>
                <w:b/>
                <w:lang w:val="de-AT"/>
              </w:rPr>
            </w:pPr>
            <w:r w:rsidRPr="008178D9">
              <w:rPr>
                <w:b/>
                <w:lang w:val="de-AT"/>
              </w:rPr>
              <w:t>Antwort wurde vor Ort geprüft:</w:t>
            </w:r>
          </w:p>
          <w:p w:rsidR="005E5037" w:rsidRDefault="005E5037" w:rsidP="0001135C">
            <w:pPr>
              <w:rPr>
                <w:lang w:val="de-AT"/>
              </w:rPr>
            </w:pPr>
          </w:p>
          <w:p w:rsidR="005E5037" w:rsidRDefault="005E5037" w:rsidP="0001135C">
            <w:pPr>
              <w:rPr>
                <w:lang w:val="de-AT"/>
              </w:rPr>
            </w:pPr>
            <w:r>
              <w:rPr>
                <w:lang w:val="de-AT"/>
              </w:rPr>
              <w:t>Ja/Nein</w:t>
            </w:r>
          </w:p>
          <w:p w:rsidR="005E5037" w:rsidRDefault="005E5037" w:rsidP="0001135C">
            <w:pPr>
              <w:rPr>
                <w:lang w:val="de-AT"/>
              </w:rPr>
            </w:pPr>
          </w:p>
          <w:p w:rsidR="005E5037" w:rsidRDefault="005E5037" w:rsidP="0001135C">
            <w:pPr>
              <w:rPr>
                <w:lang w:val="de-AT"/>
              </w:rPr>
            </w:pPr>
          </w:p>
          <w:p w:rsidR="005E5037" w:rsidRDefault="005E5037" w:rsidP="0001135C">
            <w:pPr>
              <w:rPr>
                <w:lang w:val="de-AT"/>
              </w:rPr>
            </w:pPr>
          </w:p>
        </w:tc>
        <w:tc>
          <w:tcPr>
            <w:tcW w:w="4414" w:type="dxa"/>
          </w:tcPr>
          <w:p w:rsidR="005E5037" w:rsidRPr="008178D9" w:rsidRDefault="005E5037" w:rsidP="0001135C">
            <w:pPr>
              <w:rPr>
                <w:b/>
                <w:lang w:val="de-AT"/>
              </w:rPr>
            </w:pPr>
            <w:r w:rsidRPr="008178D9">
              <w:rPr>
                <w:b/>
                <w:lang w:val="de-AT"/>
              </w:rPr>
              <w:t>Sonstiges:</w:t>
            </w:r>
          </w:p>
        </w:tc>
      </w:tr>
    </w:tbl>
    <w:p w:rsidR="005E5037" w:rsidRDefault="005E5037" w:rsidP="005E5037">
      <w:pPr>
        <w:rPr>
          <w:lang w:val="de-AT"/>
        </w:rPr>
      </w:pPr>
    </w:p>
    <w:tbl>
      <w:tblPr>
        <w:tblStyle w:val="Tabellenraster"/>
        <w:tblW w:w="0" w:type="auto"/>
        <w:tblLook w:val="04A0" w:firstRow="1" w:lastRow="0" w:firstColumn="1" w:lastColumn="0" w:noHBand="0" w:noVBand="1"/>
      </w:tblPr>
      <w:tblGrid>
        <w:gridCol w:w="4414"/>
        <w:gridCol w:w="4414"/>
      </w:tblGrid>
      <w:tr w:rsidR="00A75C18" w:rsidRPr="006D6DA6" w:rsidTr="0001135C">
        <w:tc>
          <w:tcPr>
            <w:tcW w:w="8828" w:type="dxa"/>
            <w:gridSpan w:val="2"/>
            <w:shd w:val="clear" w:color="auto" w:fill="auto"/>
          </w:tcPr>
          <w:p w:rsidR="00A75C18" w:rsidRDefault="00A75C18" w:rsidP="0001135C">
            <w:pPr>
              <w:rPr>
                <w:b/>
                <w:lang w:val="de-AT"/>
              </w:rPr>
            </w:pPr>
            <w:r>
              <w:rPr>
                <w:b/>
                <w:highlight w:val="darkGray"/>
                <w:lang w:val="de-AT"/>
              </w:rPr>
              <w:t>Frage 6.7.2</w:t>
            </w:r>
            <w:r w:rsidRPr="000951F7">
              <w:rPr>
                <w:b/>
                <w:highlight w:val="darkGray"/>
                <w:lang w:val="de-AT"/>
              </w:rPr>
              <w:t>.</w:t>
            </w:r>
          </w:p>
          <w:p w:rsidR="00E6629A" w:rsidRPr="00E6629A" w:rsidRDefault="00E6629A" w:rsidP="00E6629A">
            <w:pPr>
              <w:rPr>
                <w:lang w:val="de-AT"/>
              </w:rPr>
            </w:pPr>
            <w:r w:rsidRPr="00E6629A">
              <w:rPr>
                <w:lang w:val="de-AT"/>
              </w:rPr>
              <w:t xml:space="preserve">a) Erläutern Sie bitte kurz das Verfahren für die Zuweisung eines Lagerbereichs für eingehende Waren. </w:t>
            </w:r>
          </w:p>
          <w:p w:rsidR="00E6629A" w:rsidRPr="00E6629A" w:rsidRDefault="00E6629A" w:rsidP="00E6629A">
            <w:pPr>
              <w:rPr>
                <w:lang w:val="de-AT"/>
              </w:rPr>
            </w:pPr>
            <w:r w:rsidRPr="00E6629A">
              <w:rPr>
                <w:lang w:val="de-AT"/>
              </w:rPr>
              <w:t>b) Gibt es La</w:t>
            </w:r>
            <w:r>
              <w:rPr>
                <w:lang w:val="de-AT"/>
              </w:rPr>
              <w:t xml:space="preserve">gerflächen im Freien? Ja/Nein. </w:t>
            </w:r>
          </w:p>
          <w:p w:rsidR="00A75C18" w:rsidRDefault="00E6629A" w:rsidP="00E6629A">
            <w:pPr>
              <w:rPr>
                <w:lang w:val="de-AT"/>
              </w:rPr>
            </w:pPr>
            <w:r w:rsidRPr="00E6629A">
              <w:rPr>
                <w:lang w:val="de-AT"/>
              </w:rPr>
              <w:t>Wenn ja, beschreiben Sie diese Lagerflächen bitte kurz.</w:t>
            </w: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Antwort:</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Zu diesem Punkt übermittelte Unterlagen: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Risikobewertung der Zollstelle:</w:t>
            </w:r>
          </w:p>
          <w:p w:rsidR="00A75C18" w:rsidRDefault="00A75C18" w:rsidP="0001135C">
            <w:pPr>
              <w:rPr>
                <w:lang w:val="de-AT"/>
              </w:rPr>
            </w:pPr>
          </w:p>
          <w:p w:rsidR="00A75C18" w:rsidRDefault="00A75C18" w:rsidP="0001135C">
            <w:pPr>
              <w:rPr>
                <w:lang w:val="de-AT"/>
              </w:rPr>
            </w:pPr>
            <w:r>
              <w:rPr>
                <w:rFonts w:cstheme="minorHAnsi"/>
                <w:lang w:val="de-AT"/>
              </w:rPr>
              <w:t>⃝</w:t>
            </w:r>
            <w:r>
              <w:rPr>
                <w:lang w:val="de-AT"/>
              </w:rPr>
              <w:t xml:space="preserve"> Nicht zutreffend</w:t>
            </w:r>
          </w:p>
          <w:p w:rsidR="00A75C18" w:rsidRDefault="00A75C18" w:rsidP="0001135C">
            <w:pPr>
              <w:rPr>
                <w:lang w:val="de-AT"/>
              </w:rPr>
            </w:pPr>
            <w:r>
              <w:rPr>
                <w:rFonts w:cstheme="minorHAnsi"/>
                <w:lang w:val="de-AT"/>
              </w:rPr>
              <w:t>⃝</w:t>
            </w:r>
            <w:r>
              <w:rPr>
                <w:lang w:val="de-AT"/>
              </w:rPr>
              <w:t xml:space="preserve"> Kein Risiko (positiv erfüllt)</w:t>
            </w:r>
          </w:p>
          <w:p w:rsidR="00A75C18" w:rsidRDefault="00A75C18"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A75C18" w:rsidRDefault="00A75C18"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A75C18" w:rsidRDefault="00A75C18" w:rsidP="0001135C">
            <w:pPr>
              <w:rPr>
                <w:lang w:val="de-AT"/>
              </w:rPr>
            </w:pPr>
            <w:r>
              <w:rPr>
                <w:rFonts w:cstheme="minorHAnsi"/>
                <w:lang w:val="de-AT"/>
              </w:rPr>
              <w:t>⃝ Zu hohes Risiko (nicht erfüllt, Bewilligung kann nicht erteilt werden)</w:t>
            </w: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Begründung der Risikobewertung:</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Geplante Folgemaßnahmen: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4414" w:type="dxa"/>
          </w:tcPr>
          <w:p w:rsidR="00A75C18" w:rsidRPr="008178D9" w:rsidRDefault="00A75C18" w:rsidP="0001135C">
            <w:pPr>
              <w:rPr>
                <w:b/>
                <w:lang w:val="de-AT"/>
              </w:rPr>
            </w:pPr>
            <w:r w:rsidRPr="008178D9">
              <w:rPr>
                <w:b/>
                <w:lang w:val="de-AT"/>
              </w:rPr>
              <w:t>Antwort wurde vor Ort geprüft:</w:t>
            </w:r>
          </w:p>
          <w:p w:rsidR="00A75C18" w:rsidRDefault="00A75C18" w:rsidP="0001135C">
            <w:pPr>
              <w:rPr>
                <w:lang w:val="de-AT"/>
              </w:rPr>
            </w:pPr>
          </w:p>
          <w:p w:rsidR="00A75C18" w:rsidRDefault="00A75C18" w:rsidP="0001135C">
            <w:pPr>
              <w:rPr>
                <w:lang w:val="de-AT"/>
              </w:rPr>
            </w:pPr>
            <w:r>
              <w:rPr>
                <w:lang w:val="de-AT"/>
              </w:rPr>
              <w:t>Ja/Nein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c>
          <w:tcPr>
            <w:tcW w:w="4414" w:type="dxa"/>
          </w:tcPr>
          <w:p w:rsidR="00A75C18" w:rsidRPr="008178D9" w:rsidRDefault="00A75C18" w:rsidP="0001135C">
            <w:pPr>
              <w:rPr>
                <w:b/>
                <w:lang w:val="de-AT"/>
              </w:rPr>
            </w:pPr>
            <w:r w:rsidRPr="008178D9">
              <w:rPr>
                <w:b/>
                <w:lang w:val="de-AT"/>
              </w:rPr>
              <w:t>Sonstiges:</w:t>
            </w:r>
          </w:p>
        </w:tc>
      </w:tr>
    </w:tbl>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A75C18" w:rsidRPr="006D6DA6" w:rsidTr="0001135C">
        <w:tc>
          <w:tcPr>
            <w:tcW w:w="8828" w:type="dxa"/>
            <w:gridSpan w:val="2"/>
            <w:shd w:val="clear" w:color="auto" w:fill="auto"/>
          </w:tcPr>
          <w:p w:rsidR="00A75C18" w:rsidRDefault="00A75C18" w:rsidP="0001135C">
            <w:pPr>
              <w:rPr>
                <w:b/>
                <w:lang w:val="de-AT"/>
              </w:rPr>
            </w:pPr>
            <w:r>
              <w:rPr>
                <w:b/>
                <w:highlight w:val="darkGray"/>
                <w:lang w:val="de-AT"/>
              </w:rPr>
              <w:t>Frage 6.7.3</w:t>
            </w:r>
            <w:r w:rsidRPr="000951F7">
              <w:rPr>
                <w:b/>
                <w:highlight w:val="darkGray"/>
                <w:lang w:val="de-AT"/>
              </w:rPr>
              <w:t>.</w:t>
            </w:r>
          </w:p>
          <w:p w:rsidR="00E6629A" w:rsidRPr="00E6629A" w:rsidRDefault="00E6629A" w:rsidP="00E6629A">
            <w:pPr>
              <w:rPr>
                <w:lang w:val="de-AT"/>
              </w:rPr>
            </w:pPr>
            <w:r w:rsidRPr="00E6629A">
              <w:rPr>
                <w:lang w:val="de-AT"/>
              </w:rPr>
              <w:t xml:space="preserve">Gibt es in Ihrem Unternehmen dokumentierte Verfahren zur Bestandsaufnahme und zum Umgang mit Unregelmäßigkeiten, die bei der Bestandsaufnahme festgestellt wurden? Ja/Nein  </w:t>
            </w:r>
          </w:p>
          <w:p w:rsidR="00A75C18" w:rsidRDefault="00E6629A" w:rsidP="00E6629A">
            <w:pPr>
              <w:rPr>
                <w:lang w:val="de-AT"/>
              </w:rPr>
            </w:pPr>
            <w:r w:rsidRPr="00E6629A">
              <w:rPr>
                <w:lang w:val="de-AT"/>
              </w:rPr>
              <w:t>Wenn ja, erläutern Sie diese Verfahren bitte kurz.</w:t>
            </w: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Antwort:</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Zu diesem Punkt übermittelte Unterlagen: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Risikobewertung der Zollstelle:</w:t>
            </w:r>
          </w:p>
          <w:p w:rsidR="00A75C18" w:rsidRDefault="00A75C18" w:rsidP="0001135C">
            <w:pPr>
              <w:rPr>
                <w:lang w:val="de-AT"/>
              </w:rPr>
            </w:pPr>
          </w:p>
          <w:p w:rsidR="00A75C18" w:rsidRDefault="00A75C18" w:rsidP="0001135C">
            <w:pPr>
              <w:rPr>
                <w:lang w:val="de-AT"/>
              </w:rPr>
            </w:pPr>
            <w:r>
              <w:rPr>
                <w:rFonts w:cstheme="minorHAnsi"/>
                <w:lang w:val="de-AT"/>
              </w:rPr>
              <w:t>⃝</w:t>
            </w:r>
            <w:r>
              <w:rPr>
                <w:lang w:val="de-AT"/>
              </w:rPr>
              <w:t xml:space="preserve"> Nicht zutreffend</w:t>
            </w:r>
          </w:p>
          <w:p w:rsidR="00A75C18" w:rsidRDefault="00A75C18" w:rsidP="0001135C">
            <w:pPr>
              <w:rPr>
                <w:lang w:val="de-AT"/>
              </w:rPr>
            </w:pPr>
            <w:r>
              <w:rPr>
                <w:rFonts w:cstheme="minorHAnsi"/>
                <w:lang w:val="de-AT"/>
              </w:rPr>
              <w:t>⃝</w:t>
            </w:r>
            <w:r>
              <w:rPr>
                <w:lang w:val="de-AT"/>
              </w:rPr>
              <w:t xml:space="preserve"> Kein Risiko (positiv erfüllt)</w:t>
            </w:r>
          </w:p>
          <w:p w:rsidR="00A75C18" w:rsidRDefault="00A75C18"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A75C18" w:rsidRDefault="00A75C18"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A75C18" w:rsidRDefault="00A75C18" w:rsidP="0001135C">
            <w:pPr>
              <w:rPr>
                <w:lang w:val="de-AT"/>
              </w:rPr>
            </w:pPr>
            <w:r>
              <w:rPr>
                <w:rFonts w:cstheme="minorHAnsi"/>
                <w:lang w:val="de-AT"/>
              </w:rPr>
              <w:t>⃝ Zu hohes Risiko (nicht erfüllt, Bewilligung kann nicht erteilt werden)</w:t>
            </w: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Begründung der Risikobewertung:</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Geplante Folgemaßnahmen: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4414" w:type="dxa"/>
          </w:tcPr>
          <w:p w:rsidR="00A75C18" w:rsidRPr="008178D9" w:rsidRDefault="00A75C18" w:rsidP="0001135C">
            <w:pPr>
              <w:rPr>
                <w:b/>
                <w:lang w:val="de-AT"/>
              </w:rPr>
            </w:pPr>
            <w:r w:rsidRPr="008178D9">
              <w:rPr>
                <w:b/>
                <w:lang w:val="de-AT"/>
              </w:rPr>
              <w:t>Antwort wurde vor Ort geprüft:</w:t>
            </w:r>
          </w:p>
          <w:p w:rsidR="00A75C18" w:rsidRDefault="00A75C18" w:rsidP="0001135C">
            <w:pPr>
              <w:rPr>
                <w:lang w:val="de-AT"/>
              </w:rPr>
            </w:pPr>
          </w:p>
          <w:p w:rsidR="00A75C18" w:rsidRDefault="00A75C18" w:rsidP="0001135C">
            <w:pPr>
              <w:rPr>
                <w:lang w:val="de-AT"/>
              </w:rPr>
            </w:pPr>
            <w:r>
              <w:rPr>
                <w:lang w:val="de-AT"/>
              </w:rPr>
              <w:t>Ja/Nein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c>
          <w:tcPr>
            <w:tcW w:w="4414" w:type="dxa"/>
          </w:tcPr>
          <w:p w:rsidR="00A75C18" w:rsidRPr="008178D9" w:rsidRDefault="00A75C18" w:rsidP="0001135C">
            <w:pPr>
              <w:rPr>
                <w:b/>
                <w:lang w:val="de-AT"/>
              </w:rPr>
            </w:pPr>
            <w:r w:rsidRPr="008178D9">
              <w:rPr>
                <w:b/>
                <w:lang w:val="de-AT"/>
              </w:rPr>
              <w:t>Sonstiges:</w:t>
            </w:r>
          </w:p>
        </w:tc>
      </w:tr>
    </w:tbl>
    <w:p w:rsidR="005E5037" w:rsidRDefault="005E5037" w:rsidP="00990D48">
      <w:pPr>
        <w:rPr>
          <w:lang w:val="de-AT"/>
        </w:rPr>
      </w:pPr>
    </w:p>
    <w:tbl>
      <w:tblPr>
        <w:tblStyle w:val="Tabellenraster"/>
        <w:tblW w:w="0" w:type="auto"/>
        <w:tblLook w:val="04A0" w:firstRow="1" w:lastRow="0" w:firstColumn="1" w:lastColumn="0" w:noHBand="0" w:noVBand="1"/>
      </w:tblPr>
      <w:tblGrid>
        <w:gridCol w:w="4414"/>
        <w:gridCol w:w="4414"/>
      </w:tblGrid>
      <w:tr w:rsidR="00A75C18" w:rsidRPr="006D6DA6" w:rsidTr="0001135C">
        <w:tc>
          <w:tcPr>
            <w:tcW w:w="8828" w:type="dxa"/>
            <w:gridSpan w:val="2"/>
            <w:shd w:val="clear" w:color="auto" w:fill="auto"/>
          </w:tcPr>
          <w:p w:rsidR="00A75C18" w:rsidRDefault="00A75C18" w:rsidP="0001135C">
            <w:pPr>
              <w:rPr>
                <w:b/>
                <w:lang w:val="de-AT"/>
              </w:rPr>
            </w:pPr>
            <w:r>
              <w:rPr>
                <w:b/>
                <w:highlight w:val="darkGray"/>
                <w:lang w:val="de-AT"/>
              </w:rPr>
              <w:t>Frage 6.7.4</w:t>
            </w:r>
            <w:r w:rsidRPr="000951F7">
              <w:rPr>
                <w:b/>
                <w:highlight w:val="darkGray"/>
                <w:lang w:val="de-AT"/>
              </w:rPr>
              <w:t>.</w:t>
            </w:r>
          </w:p>
          <w:p w:rsidR="00E6629A" w:rsidRPr="00E6629A" w:rsidRDefault="00E6629A" w:rsidP="00E6629A">
            <w:pPr>
              <w:rPr>
                <w:lang w:val="de-AT"/>
              </w:rPr>
            </w:pPr>
            <w:r w:rsidRPr="00E6629A">
              <w:rPr>
                <w:lang w:val="de-AT"/>
              </w:rPr>
              <w:t xml:space="preserve">Werden Waren mit unterschiedlichem Risiko getrennt gelagert? Ja/Nein </w:t>
            </w:r>
          </w:p>
          <w:p w:rsidR="00E6629A" w:rsidRPr="00E6629A" w:rsidRDefault="00E6629A" w:rsidP="00E6629A">
            <w:pPr>
              <w:rPr>
                <w:lang w:val="de-AT"/>
              </w:rPr>
            </w:pPr>
            <w:r w:rsidRPr="00E6629A">
              <w:rPr>
                <w:lang w:val="de-AT"/>
              </w:rPr>
              <w:t xml:space="preserve">a) Erläutern Sie bitte die Kriterien für eine getrennte Lagerung (z. B. Gefahrgüter, hochwertige Waren, Chemikalien, Waffen, </w:t>
            </w:r>
            <w:r>
              <w:rPr>
                <w:lang w:val="de-AT"/>
              </w:rPr>
              <w:t xml:space="preserve">Luftfracht/Luftpost usw.)? </w:t>
            </w:r>
          </w:p>
          <w:p w:rsidR="00A75C18" w:rsidRDefault="00E6629A" w:rsidP="00E6629A">
            <w:pPr>
              <w:rPr>
                <w:lang w:val="de-AT"/>
              </w:rPr>
            </w:pPr>
            <w:r w:rsidRPr="00E6629A">
              <w:rPr>
                <w:lang w:val="de-AT"/>
              </w:rPr>
              <w:t>b) Erläutern Sie bitte kurz, wie Sie sicherstellen, dass die Waren umgehend im Logistiksystem-/ in den Bestandsaufzeichnungen erfasst werden.</w:t>
            </w: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Antwort:</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Zu diesem Punkt übermittelte Unterlagen: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Risikobewertung der Zollstelle:</w:t>
            </w:r>
          </w:p>
          <w:p w:rsidR="00A75C18" w:rsidRDefault="00A75C18" w:rsidP="0001135C">
            <w:pPr>
              <w:rPr>
                <w:lang w:val="de-AT"/>
              </w:rPr>
            </w:pPr>
          </w:p>
          <w:p w:rsidR="00A75C18" w:rsidRDefault="00A75C18" w:rsidP="0001135C">
            <w:pPr>
              <w:rPr>
                <w:lang w:val="de-AT"/>
              </w:rPr>
            </w:pPr>
            <w:r>
              <w:rPr>
                <w:rFonts w:cstheme="minorHAnsi"/>
                <w:lang w:val="de-AT"/>
              </w:rPr>
              <w:t>⃝</w:t>
            </w:r>
            <w:r>
              <w:rPr>
                <w:lang w:val="de-AT"/>
              </w:rPr>
              <w:t xml:space="preserve"> Nicht zutreffend</w:t>
            </w:r>
          </w:p>
          <w:p w:rsidR="00A75C18" w:rsidRDefault="00A75C18" w:rsidP="0001135C">
            <w:pPr>
              <w:rPr>
                <w:lang w:val="de-AT"/>
              </w:rPr>
            </w:pPr>
            <w:r>
              <w:rPr>
                <w:rFonts w:cstheme="minorHAnsi"/>
                <w:lang w:val="de-AT"/>
              </w:rPr>
              <w:t>⃝</w:t>
            </w:r>
            <w:r>
              <w:rPr>
                <w:lang w:val="de-AT"/>
              </w:rPr>
              <w:t xml:space="preserve"> Kein Risiko (positiv erfüllt)</w:t>
            </w:r>
          </w:p>
          <w:p w:rsidR="00A75C18" w:rsidRDefault="00A75C18"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A75C18" w:rsidRDefault="00A75C18"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A75C18" w:rsidRDefault="00A75C18" w:rsidP="0001135C">
            <w:pPr>
              <w:rPr>
                <w:lang w:val="de-AT"/>
              </w:rPr>
            </w:pPr>
            <w:r>
              <w:rPr>
                <w:rFonts w:cstheme="minorHAnsi"/>
                <w:lang w:val="de-AT"/>
              </w:rPr>
              <w:t>⃝ Zu hohes Risiko (nicht erfüllt, Bewilligung kann nicht erteilt werden)</w:t>
            </w: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Begründung der Risikobewertung:</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Geplante Folgemaßnahmen: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4414" w:type="dxa"/>
          </w:tcPr>
          <w:p w:rsidR="00A75C18" w:rsidRPr="008178D9" w:rsidRDefault="00A75C18" w:rsidP="0001135C">
            <w:pPr>
              <w:rPr>
                <w:b/>
                <w:lang w:val="de-AT"/>
              </w:rPr>
            </w:pPr>
            <w:r w:rsidRPr="008178D9">
              <w:rPr>
                <w:b/>
                <w:lang w:val="de-AT"/>
              </w:rPr>
              <w:t>Antwort wurde vor Ort geprüft:</w:t>
            </w:r>
          </w:p>
          <w:p w:rsidR="00A75C18" w:rsidRDefault="00A75C18" w:rsidP="0001135C">
            <w:pPr>
              <w:rPr>
                <w:lang w:val="de-AT"/>
              </w:rPr>
            </w:pPr>
          </w:p>
          <w:p w:rsidR="00A75C18" w:rsidRDefault="00A75C18" w:rsidP="0001135C">
            <w:pPr>
              <w:rPr>
                <w:lang w:val="de-AT"/>
              </w:rPr>
            </w:pPr>
            <w:r>
              <w:rPr>
                <w:lang w:val="de-AT"/>
              </w:rPr>
              <w:t>Ja/Nein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c>
          <w:tcPr>
            <w:tcW w:w="4414" w:type="dxa"/>
          </w:tcPr>
          <w:p w:rsidR="00A75C18" w:rsidRPr="008178D9" w:rsidRDefault="00A75C18" w:rsidP="0001135C">
            <w:pPr>
              <w:rPr>
                <w:b/>
                <w:lang w:val="de-AT"/>
              </w:rPr>
            </w:pPr>
            <w:r w:rsidRPr="008178D9">
              <w:rPr>
                <w:b/>
                <w:lang w:val="de-AT"/>
              </w:rPr>
              <w:t>Sonstiges:</w:t>
            </w:r>
          </w:p>
        </w:tc>
      </w:tr>
    </w:tbl>
    <w:p w:rsidR="00A75C18" w:rsidRDefault="00A75C18" w:rsidP="00990D48">
      <w:pPr>
        <w:rPr>
          <w:lang w:val="de-AT"/>
        </w:rPr>
      </w:pPr>
    </w:p>
    <w:tbl>
      <w:tblPr>
        <w:tblStyle w:val="Tabellenraster"/>
        <w:tblW w:w="0" w:type="auto"/>
        <w:tblLook w:val="04A0" w:firstRow="1" w:lastRow="0" w:firstColumn="1" w:lastColumn="0" w:noHBand="0" w:noVBand="1"/>
      </w:tblPr>
      <w:tblGrid>
        <w:gridCol w:w="4414"/>
        <w:gridCol w:w="4414"/>
      </w:tblGrid>
      <w:tr w:rsidR="00A75C18" w:rsidRPr="006D6DA6" w:rsidTr="0001135C">
        <w:tc>
          <w:tcPr>
            <w:tcW w:w="8828" w:type="dxa"/>
            <w:gridSpan w:val="2"/>
            <w:shd w:val="clear" w:color="auto" w:fill="auto"/>
          </w:tcPr>
          <w:p w:rsidR="00A75C18" w:rsidRDefault="00A75C18" w:rsidP="0001135C">
            <w:pPr>
              <w:rPr>
                <w:b/>
                <w:lang w:val="de-AT"/>
              </w:rPr>
            </w:pPr>
            <w:r>
              <w:rPr>
                <w:b/>
                <w:highlight w:val="darkGray"/>
                <w:lang w:val="de-AT"/>
              </w:rPr>
              <w:t>Frage 6.7.5</w:t>
            </w:r>
            <w:r w:rsidRPr="000951F7">
              <w:rPr>
                <w:b/>
                <w:highlight w:val="darkGray"/>
                <w:lang w:val="de-AT"/>
              </w:rPr>
              <w:t>.</w:t>
            </w:r>
          </w:p>
          <w:p w:rsidR="00CC2CA0" w:rsidRPr="00CC2CA0" w:rsidRDefault="00CC2CA0" w:rsidP="00CC2CA0">
            <w:pPr>
              <w:rPr>
                <w:lang w:val="de-AT"/>
              </w:rPr>
            </w:pPr>
            <w:r w:rsidRPr="00CC2CA0">
              <w:rPr>
                <w:lang w:val="de-AT"/>
              </w:rPr>
              <w:t xml:space="preserve">a) Erläutern Sie kurz, wie Waren vor unbefugtem Zugang zu den Lagerflächen geschützt werden. </w:t>
            </w:r>
          </w:p>
          <w:p w:rsidR="00A75C18" w:rsidRDefault="00CC2CA0" w:rsidP="00CC2CA0">
            <w:pPr>
              <w:rPr>
                <w:lang w:val="de-AT"/>
              </w:rPr>
            </w:pPr>
            <w:r w:rsidRPr="00CC2CA0">
              <w:rPr>
                <w:lang w:val="de-AT"/>
              </w:rPr>
              <w:t>b) Erläutern Sie kurz, wie die Einhaltung der betreffenden Verfahren geprüft wird.</w:t>
            </w: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Antwort:</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Zu diesem Punkt übermittelte Unterlagen: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Risikobewertung der Zollstelle:</w:t>
            </w:r>
          </w:p>
          <w:p w:rsidR="00A75C18" w:rsidRDefault="00A75C18" w:rsidP="0001135C">
            <w:pPr>
              <w:rPr>
                <w:lang w:val="de-AT"/>
              </w:rPr>
            </w:pPr>
          </w:p>
          <w:p w:rsidR="00A75C18" w:rsidRDefault="00A75C18" w:rsidP="0001135C">
            <w:pPr>
              <w:rPr>
                <w:lang w:val="de-AT"/>
              </w:rPr>
            </w:pPr>
            <w:r>
              <w:rPr>
                <w:rFonts w:cstheme="minorHAnsi"/>
                <w:lang w:val="de-AT"/>
              </w:rPr>
              <w:t>⃝</w:t>
            </w:r>
            <w:r>
              <w:rPr>
                <w:lang w:val="de-AT"/>
              </w:rPr>
              <w:t xml:space="preserve"> Nicht zutreffend</w:t>
            </w:r>
          </w:p>
          <w:p w:rsidR="00A75C18" w:rsidRDefault="00A75C18" w:rsidP="0001135C">
            <w:pPr>
              <w:rPr>
                <w:lang w:val="de-AT"/>
              </w:rPr>
            </w:pPr>
            <w:r>
              <w:rPr>
                <w:rFonts w:cstheme="minorHAnsi"/>
                <w:lang w:val="de-AT"/>
              </w:rPr>
              <w:t>⃝</w:t>
            </w:r>
            <w:r>
              <w:rPr>
                <w:lang w:val="de-AT"/>
              </w:rPr>
              <w:t xml:space="preserve"> Kein Risiko (positiv erfüllt)</w:t>
            </w:r>
          </w:p>
          <w:p w:rsidR="00A75C18" w:rsidRDefault="00A75C18"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A75C18" w:rsidRDefault="00A75C18"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A75C18" w:rsidRDefault="00A75C18" w:rsidP="0001135C">
            <w:pPr>
              <w:rPr>
                <w:lang w:val="de-AT"/>
              </w:rPr>
            </w:pPr>
            <w:r>
              <w:rPr>
                <w:rFonts w:cstheme="minorHAnsi"/>
                <w:lang w:val="de-AT"/>
              </w:rPr>
              <w:t>⃝ Zu hohes Risiko (nicht erfüllt, Bewilligung kann nicht erteilt werden)</w:t>
            </w: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Begründung der Risikobewertung:</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Geplante Folgemaßnahmen: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4414" w:type="dxa"/>
          </w:tcPr>
          <w:p w:rsidR="00A75C18" w:rsidRPr="008178D9" w:rsidRDefault="00A75C18" w:rsidP="0001135C">
            <w:pPr>
              <w:rPr>
                <w:b/>
                <w:lang w:val="de-AT"/>
              </w:rPr>
            </w:pPr>
            <w:r w:rsidRPr="008178D9">
              <w:rPr>
                <w:b/>
                <w:lang w:val="de-AT"/>
              </w:rPr>
              <w:t>Antwort wurde vor Ort geprüft:</w:t>
            </w:r>
          </w:p>
          <w:p w:rsidR="00A75C18" w:rsidRDefault="00A75C18" w:rsidP="0001135C">
            <w:pPr>
              <w:rPr>
                <w:lang w:val="de-AT"/>
              </w:rPr>
            </w:pPr>
          </w:p>
          <w:p w:rsidR="00A75C18" w:rsidRDefault="00A75C18" w:rsidP="0001135C">
            <w:pPr>
              <w:rPr>
                <w:lang w:val="de-AT"/>
              </w:rPr>
            </w:pPr>
            <w:r>
              <w:rPr>
                <w:lang w:val="de-AT"/>
              </w:rPr>
              <w:t>Ja/Nein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c>
          <w:tcPr>
            <w:tcW w:w="4414" w:type="dxa"/>
          </w:tcPr>
          <w:p w:rsidR="00A75C18" w:rsidRPr="008178D9" w:rsidRDefault="00A75C18" w:rsidP="0001135C">
            <w:pPr>
              <w:rPr>
                <w:b/>
                <w:lang w:val="de-AT"/>
              </w:rPr>
            </w:pPr>
            <w:r w:rsidRPr="008178D9">
              <w:rPr>
                <w:b/>
                <w:lang w:val="de-AT"/>
              </w:rPr>
              <w:t>Sonstiges:</w:t>
            </w:r>
          </w:p>
        </w:tc>
      </w:tr>
    </w:tbl>
    <w:p w:rsidR="00A75C18" w:rsidRDefault="00A75C18" w:rsidP="00990D48">
      <w:pPr>
        <w:rPr>
          <w:lang w:val="de-AT"/>
        </w:rPr>
      </w:pPr>
    </w:p>
    <w:tbl>
      <w:tblPr>
        <w:tblStyle w:val="Tabellenraster"/>
        <w:tblW w:w="0" w:type="auto"/>
        <w:tblLook w:val="04A0" w:firstRow="1" w:lastRow="0" w:firstColumn="1" w:lastColumn="0" w:noHBand="0" w:noVBand="1"/>
      </w:tblPr>
      <w:tblGrid>
        <w:gridCol w:w="4414"/>
        <w:gridCol w:w="4414"/>
      </w:tblGrid>
      <w:tr w:rsidR="00A75C18" w:rsidRPr="006D6DA6" w:rsidTr="0001135C">
        <w:tc>
          <w:tcPr>
            <w:tcW w:w="8828" w:type="dxa"/>
            <w:gridSpan w:val="2"/>
            <w:shd w:val="clear" w:color="auto" w:fill="auto"/>
          </w:tcPr>
          <w:p w:rsidR="00A75C18" w:rsidRDefault="00A75C18" w:rsidP="0001135C">
            <w:pPr>
              <w:rPr>
                <w:b/>
                <w:lang w:val="de-AT"/>
              </w:rPr>
            </w:pPr>
            <w:r>
              <w:rPr>
                <w:b/>
                <w:highlight w:val="darkGray"/>
                <w:lang w:val="de-AT"/>
              </w:rPr>
              <w:t>Frage 6.7.6</w:t>
            </w:r>
            <w:r w:rsidRPr="000951F7">
              <w:rPr>
                <w:b/>
                <w:highlight w:val="darkGray"/>
                <w:lang w:val="de-AT"/>
              </w:rPr>
              <w:t>.</w:t>
            </w:r>
          </w:p>
          <w:p w:rsidR="00A75C18" w:rsidRDefault="00CC2CA0" w:rsidP="00CC2CA0">
            <w:pPr>
              <w:rPr>
                <w:lang w:val="de-AT"/>
              </w:rPr>
            </w:pPr>
            <w:r w:rsidRPr="00CC2CA0">
              <w:rPr>
                <w:lang w:val="de-AT"/>
              </w:rPr>
              <w:t>Wenn Dritte mit der Lagerung von Waren beauftragt werden, erläutern Sie bitte kurz, wie und wo die Waren gelagert werden, und wie Sie die Handhabung der Waren beaufsichtigen?</w:t>
            </w: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Antwort:</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Zu diesem Punkt übermittelte Unterlagen: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Risikobewertung der Zollstelle:</w:t>
            </w:r>
          </w:p>
          <w:p w:rsidR="00A75C18" w:rsidRDefault="00A75C18" w:rsidP="0001135C">
            <w:pPr>
              <w:rPr>
                <w:lang w:val="de-AT"/>
              </w:rPr>
            </w:pPr>
          </w:p>
          <w:p w:rsidR="00A75C18" w:rsidRDefault="00A75C18" w:rsidP="0001135C">
            <w:pPr>
              <w:rPr>
                <w:lang w:val="de-AT"/>
              </w:rPr>
            </w:pPr>
            <w:r>
              <w:rPr>
                <w:rFonts w:cstheme="minorHAnsi"/>
                <w:lang w:val="de-AT"/>
              </w:rPr>
              <w:t>⃝</w:t>
            </w:r>
            <w:r>
              <w:rPr>
                <w:lang w:val="de-AT"/>
              </w:rPr>
              <w:t xml:space="preserve"> Nicht zutreffend</w:t>
            </w:r>
          </w:p>
          <w:p w:rsidR="00A75C18" w:rsidRDefault="00A75C18" w:rsidP="0001135C">
            <w:pPr>
              <w:rPr>
                <w:lang w:val="de-AT"/>
              </w:rPr>
            </w:pPr>
            <w:r>
              <w:rPr>
                <w:rFonts w:cstheme="minorHAnsi"/>
                <w:lang w:val="de-AT"/>
              </w:rPr>
              <w:t>⃝</w:t>
            </w:r>
            <w:r>
              <w:rPr>
                <w:lang w:val="de-AT"/>
              </w:rPr>
              <w:t xml:space="preserve"> Kein Risiko (positiv erfüllt)</w:t>
            </w:r>
          </w:p>
          <w:p w:rsidR="00A75C18" w:rsidRDefault="00A75C18"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A75C18" w:rsidRDefault="00A75C18"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A75C18" w:rsidRDefault="00A75C18" w:rsidP="0001135C">
            <w:pPr>
              <w:rPr>
                <w:lang w:val="de-AT"/>
              </w:rPr>
            </w:pPr>
            <w:r>
              <w:rPr>
                <w:rFonts w:cstheme="minorHAnsi"/>
                <w:lang w:val="de-AT"/>
              </w:rPr>
              <w:t>⃝ Zu hohes Risiko (nicht erfüllt, Bewilligung kann nicht erteilt werden)</w:t>
            </w: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Begründung der Risikobewertung:</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Geplante Folgemaßnahmen: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4414" w:type="dxa"/>
          </w:tcPr>
          <w:p w:rsidR="00A75C18" w:rsidRPr="008178D9" w:rsidRDefault="00A75C18" w:rsidP="0001135C">
            <w:pPr>
              <w:rPr>
                <w:b/>
                <w:lang w:val="de-AT"/>
              </w:rPr>
            </w:pPr>
            <w:r w:rsidRPr="008178D9">
              <w:rPr>
                <w:b/>
                <w:lang w:val="de-AT"/>
              </w:rPr>
              <w:t>Antwort wurde vor Ort geprüft:</w:t>
            </w:r>
          </w:p>
          <w:p w:rsidR="00A75C18" w:rsidRDefault="00A75C18" w:rsidP="0001135C">
            <w:pPr>
              <w:rPr>
                <w:lang w:val="de-AT"/>
              </w:rPr>
            </w:pPr>
          </w:p>
          <w:p w:rsidR="00A75C18" w:rsidRDefault="00A75C18" w:rsidP="0001135C">
            <w:pPr>
              <w:rPr>
                <w:lang w:val="de-AT"/>
              </w:rPr>
            </w:pPr>
            <w:r>
              <w:rPr>
                <w:lang w:val="de-AT"/>
              </w:rPr>
              <w:t>Ja/Nein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c>
          <w:tcPr>
            <w:tcW w:w="4414" w:type="dxa"/>
          </w:tcPr>
          <w:p w:rsidR="00A75C18" w:rsidRPr="008178D9" w:rsidRDefault="00A75C18" w:rsidP="0001135C">
            <w:pPr>
              <w:rPr>
                <w:b/>
                <w:lang w:val="de-AT"/>
              </w:rPr>
            </w:pPr>
            <w:r w:rsidRPr="008178D9">
              <w:rPr>
                <w:b/>
                <w:lang w:val="de-AT"/>
              </w:rPr>
              <w:t>Sonstiges:</w:t>
            </w:r>
          </w:p>
        </w:tc>
      </w:tr>
    </w:tbl>
    <w:p w:rsidR="00A75C18" w:rsidRDefault="00A75C18" w:rsidP="00990D48">
      <w:pPr>
        <w:rPr>
          <w:lang w:val="de-AT"/>
        </w:rPr>
      </w:pPr>
    </w:p>
    <w:p w:rsidR="00A75C18" w:rsidRDefault="00A75C18" w:rsidP="00990D48">
      <w:pPr>
        <w:rPr>
          <w:lang w:val="de-AT"/>
        </w:rPr>
      </w:pPr>
    </w:p>
    <w:p w:rsidR="00A75C18" w:rsidRDefault="00A75C18" w:rsidP="00EF0FB7">
      <w:pPr>
        <w:pStyle w:val="Listenabsatz"/>
        <w:numPr>
          <w:ilvl w:val="1"/>
          <w:numId w:val="17"/>
        </w:numPr>
        <w:shd w:val="clear" w:color="auto" w:fill="00FF00"/>
        <w:rPr>
          <w:b/>
          <w:sz w:val="32"/>
          <w:szCs w:val="32"/>
          <w:lang w:val="de-AT"/>
        </w:rPr>
      </w:pPr>
      <w:r w:rsidRPr="00EF0FB7">
        <w:rPr>
          <w:b/>
          <w:sz w:val="32"/>
          <w:szCs w:val="32"/>
          <w:lang w:val="de-AT"/>
        </w:rPr>
        <w:t>Fertigung</w:t>
      </w:r>
    </w:p>
    <w:p w:rsidR="00993454" w:rsidRPr="00993454" w:rsidRDefault="00993454" w:rsidP="00993454">
      <w:pPr>
        <w:shd w:val="clear" w:color="auto" w:fill="00FF00"/>
        <w:ind w:left="360"/>
        <w:rPr>
          <w:lang w:val="de-AT"/>
        </w:rPr>
      </w:pPr>
      <w:r w:rsidRPr="00993454">
        <w:rPr>
          <w:lang w:val="de-AT"/>
        </w:rPr>
        <w:t>(AEO-Leitlinien Teil 2 Abschnitt V Unterabschnitt 4)</w:t>
      </w:r>
    </w:p>
    <w:p w:rsidR="00A75C18" w:rsidRDefault="00A75C18" w:rsidP="00A75C18">
      <w:pPr>
        <w:rPr>
          <w:lang w:val="de-AT"/>
        </w:rPr>
      </w:pPr>
    </w:p>
    <w:p w:rsidR="00A75C18" w:rsidRPr="00482694" w:rsidRDefault="00A75C18" w:rsidP="00A75C18">
      <w:pPr>
        <w:shd w:val="clear" w:color="auto" w:fill="FFD895" w:themeFill="accent4" w:themeFillTint="66"/>
        <w:rPr>
          <w:lang w:val="de-AT"/>
        </w:rPr>
      </w:pPr>
      <w:r>
        <w:rPr>
          <w:lang w:val="de-AT"/>
        </w:rPr>
        <w:t xml:space="preserve">Gilt </w:t>
      </w:r>
      <w:r w:rsidR="000C0396">
        <w:rPr>
          <w:lang w:val="de-AT"/>
        </w:rPr>
        <w:t xml:space="preserve">nur </w:t>
      </w:r>
      <w:r>
        <w:rPr>
          <w:lang w:val="de-AT"/>
        </w:rPr>
        <w:t xml:space="preserve">für </w:t>
      </w:r>
      <w:r w:rsidR="000C0396">
        <w:rPr>
          <w:lang w:val="de-AT"/>
        </w:rPr>
        <w:t>Frage 6.8.1.</w:t>
      </w:r>
      <w:r>
        <w:rPr>
          <w:lang w:val="de-AT"/>
        </w:rPr>
        <w:t>:</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A75C18" w:rsidRPr="00D63A16" w:rsidTr="0001135C">
        <w:tc>
          <w:tcPr>
            <w:tcW w:w="1103" w:type="dxa"/>
            <w:shd w:val="clear" w:color="auto" w:fill="FFD895" w:themeFill="accent4" w:themeFillTint="66"/>
          </w:tcPr>
          <w:p w:rsidR="00A75C18" w:rsidRPr="00D63A16" w:rsidRDefault="00A75C18"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A75C18" w:rsidRPr="00D63A16" w:rsidRDefault="00A75C18"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A75C18" w:rsidRPr="00D63A16" w:rsidRDefault="00A75C18"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A75C18" w:rsidRPr="00D63A16" w:rsidRDefault="00A75C18"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A75C18" w:rsidRPr="00D63A16" w:rsidRDefault="00A75C18"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A75C18" w:rsidRPr="00D63A16" w:rsidRDefault="00A75C18"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A75C18" w:rsidRPr="00D63A16" w:rsidRDefault="00A75C18"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A75C18" w:rsidRPr="00D63A16" w:rsidRDefault="00A75C18" w:rsidP="0001135C">
            <w:pPr>
              <w:rPr>
                <w:sz w:val="18"/>
                <w:szCs w:val="18"/>
                <w:lang w:val="de-AT"/>
              </w:rPr>
            </w:pPr>
            <w:r w:rsidRPr="00D63A16">
              <w:rPr>
                <w:sz w:val="18"/>
                <w:szCs w:val="18"/>
                <w:lang w:val="de-AT"/>
              </w:rPr>
              <w:t>Sonstige</w:t>
            </w:r>
          </w:p>
        </w:tc>
      </w:tr>
      <w:tr w:rsidR="00A75C18" w:rsidRPr="00D63A16" w:rsidTr="0001135C">
        <w:tc>
          <w:tcPr>
            <w:tcW w:w="1103" w:type="dxa"/>
            <w:shd w:val="clear" w:color="auto" w:fill="FFD895" w:themeFill="accent4" w:themeFillTint="66"/>
          </w:tcPr>
          <w:p w:rsidR="00A75C18" w:rsidRPr="00D63A16" w:rsidRDefault="000C0396" w:rsidP="0001135C">
            <w:pPr>
              <w:rPr>
                <w:sz w:val="18"/>
                <w:szCs w:val="18"/>
                <w:lang w:val="de-AT"/>
              </w:rPr>
            </w:pPr>
            <w:r>
              <w:rPr>
                <w:sz w:val="18"/>
                <w:szCs w:val="18"/>
                <w:lang w:val="de-AT"/>
              </w:rPr>
              <w:t>AEOS</w:t>
            </w:r>
          </w:p>
        </w:tc>
        <w:tc>
          <w:tcPr>
            <w:tcW w:w="1103" w:type="dxa"/>
            <w:shd w:val="clear" w:color="auto" w:fill="FFD895" w:themeFill="accent4" w:themeFillTint="66"/>
          </w:tcPr>
          <w:p w:rsidR="00A75C18" w:rsidRPr="00D63A16" w:rsidRDefault="00A75C18" w:rsidP="0001135C">
            <w:pPr>
              <w:rPr>
                <w:sz w:val="18"/>
                <w:szCs w:val="18"/>
                <w:lang w:val="de-AT"/>
              </w:rPr>
            </w:pPr>
          </w:p>
        </w:tc>
        <w:tc>
          <w:tcPr>
            <w:tcW w:w="1103" w:type="dxa"/>
            <w:shd w:val="clear" w:color="auto" w:fill="FFD895" w:themeFill="accent4" w:themeFillTint="66"/>
          </w:tcPr>
          <w:p w:rsidR="00A75C18" w:rsidRPr="00D63A16" w:rsidRDefault="00A75C18" w:rsidP="0001135C">
            <w:pPr>
              <w:rPr>
                <w:sz w:val="18"/>
                <w:szCs w:val="18"/>
                <w:lang w:val="de-AT"/>
              </w:rPr>
            </w:pPr>
          </w:p>
        </w:tc>
        <w:tc>
          <w:tcPr>
            <w:tcW w:w="1103" w:type="dxa"/>
            <w:shd w:val="clear" w:color="auto" w:fill="FFD895" w:themeFill="accent4" w:themeFillTint="66"/>
          </w:tcPr>
          <w:p w:rsidR="00A75C18" w:rsidRPr="00D63A16" w:rsidRDefault="00A75C18" w:rsidP="0001135C">
            <w:pPr>
              <w:rPr>
                <w:sz w:val="18"/>
                <w:szCs w:val="18"/>
                <w:lang w:val="de-AT"/>
              </w:rPr>
            </w:pPr>
          </w:p>
        </w:tc>
        <w:tc>
          <w:tcPr>
            <w:tcW w:w="1104" w:type="dxa"/>
            <w:shd w:val="clear" w:color="auto" w:fill="FFD895" w:themeFill="accent4" w:themeFillTint="66"/>
          </w:tcPr>
          <w:p w:rsidR="00A75C18" w:rsidRPr="00D63A16" w:rsidRDefault="00A75C18" w:rsidP="0001135C">
            <w:pPr>
              <w:rPr>
                <w:sz w:val="18"/>
                <w:szCs w:val="18"/>
                <w:lang w:val="de-AT"/>
              </w:rPr>
            </w:pPr>
          </w:p>
        </w:tc>
        <w:tc>
          <w:tcPr>
            <w:tcW w:w="1104" w:type="dxa"/>
            <w:shd w:val="clear" w:color="auto" w:fill="FFD895" w:themeFill="accent4" w:themeFillTint="66"/>
          </w:tcPr>
          <w:p w:rsidR="00A75C18" w:rsidRPr="00D63A16" w:rsidRDefault="00A75C18" w:rsidP="0001135C">
            <w:pPr>
              <w:rPr>
                <w:sz w:val="18"/>
                <w:szCs w:val="18"/>
                <w:lang w:val="de-AT"/>
              </w:rPr>
            </w:pPr>
          </w:p>
        </w:tc>
        <w:tc>
          <w:tcPr>
            <w:tcW w:w="1104" w:type="dxa"/>
            <w:shd w:val="clear" w:color="auto" w:fill="FFD895" w:themeFill="accent4" w:themeFillTint="66"/>
          </w:tcPr>
          <w:p w:rsidR="00A75C18" w:rsidRPr="00D63A16" w:rsidRDefault="00A75C18" w:rsidP="0001135C">
            <w:pPr>
              <w:rPr>
                <w:sz w:val="18"/>
                <w:szCs w:val="18"/>
                <w:lang w:val="de-AT"/>
              </w:rPr>
            </w:pPr>
          </w:p>
        </w:tc>
        <w:tc>
          <w:tcPr>
            <w:tcW w:w="1104" w:type="dxa"/>
            <w:shd w:val="clear" w:color="auto" w:fill="FFD895" w:themeFill="accent4" w:themeFillTint="66"/>
          </w:tcPr>
          <w:p w:rsidR="00A75C18" w:rsidRPr="00D63A16" w:rsidRDefault="00A75C18" w:rsidP="0001135C">
            <w:pPr>
              <w:rPr>
                <w:sz w:val="18"/>
                <w:szCs w:val="18"/>
                <w:lang w:val="de-AT"/>
              </w:rPr>
            </w:pPr>
          </w:p>
        </w:tc>
      </w:tr>
    </w:tbl>
    <w:p w:rsidR="00A75C18" w:rsidRDefault="00A75C18" w:rsidP="00A75C18">
      <w:pPr>
        <w:rPr>
          <w:lang w:val="de-AT"/>
        </w:rPr>
      </w:pPr>
    </w:p>
    <w:tbl>
      <w:tblPr>
        <w:tblStyle w:val="Tabellenraster"/>
        <w:tblW w:w="0" w:type="auto"/>
        <w:tblLook w:val="04A0" w:firstRow="1" w:lastRow="0" w:firstColumn="1" w:lastColumn="0" w:noHBand="0" w:noVBand="1"/>
      </w:tblPr>
      <w:tblGrid>
        <w:gridCol w:w="4414"/>
        <w:gridCol w:w="4414"/>
      </w:tblGrid>
      <w:tr w:rsidR="00A75C18" w:rsidRPr="006D6DA6" w:rsidTr="0001135C">
        <w:tc>
          <w:tcPr>
            <w:tcW w:w="8828" w:type="dxa"/>
            <w:gridSpan w:val="2"/>
            <w:shd w:val="clear" w:color="auto" w:fill="auto"/>
          </w:tcPr>
          <w:p w:rsidR="00A75C18" w:rsidRDefault="00A75C18" w:rsidP="0001135C">
            <w:pPr>
              <w:rPr>
                <w:b/>
                <w:lang w:val="de-AT"/>
              </w:rPr>
            </w:pPr>
            <w:r>
              <w:rPr>
                <w:b/>
                <w:highlight w:val="darkGray"/>
                <w:lang w:val="de-AT"/>
              </w:rPr>
              <w:t>Frage 6.8.1</w:t>
            </w:r>
            <w:r w:rsidRPr="000951F7">
              <w:rPr>
                <w:b/>
                <w:highlight w:val="darkGray"/>
                <w:lang w:val="de-AT"/>
              </w:rPr>
              <w:t>.</w:t>
            </w:r>
          </w:p>
          <w:p w:rsidR="00A22243" w:rsidRPr="00A22243" w:rsidRDefault="00A22243" w:rsidP="00A22243">
            <w:pPr>
              <w:rPr>
                <w:lang w:val="de-AT"/>
              </w:rPr>
            </w:pPr>
            <w:r w:rsidRPr="00A22243">
              <w:rPr>
                <w:lang w:val="de-AT"/>
              </w:rPr>
              <w:t xml:space="preserve">a) Erläutern Sie kurz, welche Standorte/Bereiche für die Fertigung vorgesehen sind. </w:t>
            </w:r>
          </w:p>
          <w:p w:rsidR="00A75C18" w:rsidRDefault="00A22243" w:rsidP="00A22243">
            <w:pPr>
              <w:rPr>
                <w:lang w:val="de-AT"/>
              </w:rPr>
            </w:pPr>
            <w:r w:rsidRPr="00A22243">
              <w:rPr>
                <w:lang w:val="de-AT"/>
              </w:rPr>
              <w:t>b) Wenn die Fertigung von einem externen Partner übernommen wird (z. B. Auftragsverarbeitung oder bei Direktlieferung), erläutern Sie kurz, wie die Unversehrtheit der Waren sichergestellt wird (z. B. durch vertragliche Vereinbarungen).</w:t>
            </w: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Antwort:</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shd w:val="clear" w:color="auto" w:fill="C6DAE4" w:themeFill="background1" w:themeFillShade="E6"/>
          </w:tcPr>
          <w:p w:rsidR="00A75C18" w:rsidRPr="008178D9" w:rsidRDefault="00A75C18" w:rsidP="0001135C">
            <w:pPr>
              <w:rPr>
                <w:b/>
                <w:lang w:val="de-AT"/>
              </w:rPr>
            </w:pPr>
            <w:r w:rsidRPr="008178D9">
              <w:rPr>
                <w:b/>
                <w:lang w:val="de-AT"/>
              </w:rPr>
              <w:t>Zu diesem Punkt übermittelte Unterlagen: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Risikobewertung der Zollstelle:</w:t>
            </w:r>
          </w:p>
          <w:p w:rsidR="00A75C18" w:rsidRDefault="00A75C18" w:rsidP="0001135C">
            <w:pPr>
              <w:rPr>
                <w:lang w:val="de-AT"/>
              </w:rPr>
            </w:pPr>
          </w:p>
          <w:p w:rsidR="00A75C18" w:rsidRDefault="00A75C18" w:rsidP="0001135C">
            <w:pPr>
              <w:rPr>
                <w:lang w:val="de-AT"/>
              </w:rPr>
            </w:pPr>
            <w:r>
              <w:rPr>
                <w:rFonts w:cstheme="minorHAnsi"/>
                <w:lang w:val="de-AT"/>
              </w:rPr>
              <w:t>⃝</w:t>
            </w:r>
            <w:r>
              <w:rPr>
                <w:lang w:val="de-AT"/>
              </w:rPr>
              <w:t xml:space="preserve"> Nicht zutreffend</w:t>
            </w:r>
          </w:p>
          <w:p w:rsidR="00A75C18" w:rsidRDefault="00A75C18" w:rsidP="0001135C">
            <w:pPr>
              <w:rPr>
                <w:lang w:val="de-AT"/>
              </w:rPr>
            </w:pPr>
            <w:r>
              <w:rPr>
                <w:rFonts w:cstheme="minorHAnsi"/>
                <w:lang w:val="de-AT"/>
              </w:rPr>
              <w:t>⃝</w:t>
            </w:r>
            <w:r>
              <w:rPr>
                <w:lang w:val="de-AT"/>
              </w:rPr>
              <w:t xml:space="preserve"> Kein Risiko (positiv erfüllt)</w:t>
            </w:r>
          </w:p>
          <w:p w:rsidR="00A75C18" w:rsidRDefault="00A75C18"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A75C18" w:rsidRDefault="00A75C18"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A75C18" w:rsidRDefault="00A75C18" w:rsidP="0001135C">
            <w:pPr>
              <w:rPr>
                <w:lang w:val="de-AT"/>
              </w:rPr>
            </w:pPr>
            <w:r>
              <w:rPr>
                <w:rFonts w:cstheme="minorHAnsi"/>
                <w:lang w:val="de-AT"/>
              </w:rPr>
              <w:t>⃝ Zu hohes Risiko (nicht erfüllt, Bewilligung kann nicht erteilt werden)</w:t>
            </w: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Begründung der Risikobewertung:</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8828" w:type="dxa"/>
            <w:gridSpan w:val="2"/>
          </w:tcPr>
          <w:p w:rsidR="00A75C18" w:rsidRPr="008178D9" w:rsidRDefault="00A75C18" w:rsidP="0001135C">
            <w:pPr>
              <w:rPr>
                <w:b/>
                <w:lang w:val="de-AT"/>
              </w:rPr>
            </w:pPr>
            <w:r w:rsidRPr="008178D9">
              <w:rPr>
                <w:b/>
                <w:lang w:val="de-AT"/>
              </w:rPr>
              <w:t>Geplante Folgemaßnahmen: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r>
      <w:tr w:rsidR="00A75C18" w:rsidTr="0001135C">
        <w:tc>
          <w:tcPr>
            <w:tcW w:w="4414" w:type="dxa"/>
          </w:tcPr>
          <w:p w:rsidR="00A75C18" w:rsidRPr="008178D9" w:rsidRDefault="00A75C18" w:rsidP="0001135C">
            <w:pPr>
              <w:rPr>
                <w:b/>
                <w:lang w:val="de-AT"/>
              </w:rPr>
            </w:pPr>
            <w:r w:rsidRPr="008178D9">
              <w:rPr>
                <w:b/>
                <w:lang w:val="de-AT"/>
              </w:rPr>
              <w:t>Antwort wurde vor Ort geprüft:</w:t>
            </w:r>
          </w:p>
          <w:p w:rsidR="00A75C18" w:rsidRDefault="00A75C18" w:rsidP="0001135C">
            <w:pPr>
              <w:rPr>
                <w:lang w:val="de-AT"/>
              </w:rPr>
            </w:pPr>
          </w:p>
          <w:p w:rsidR="00A75C18" w:rsidRDefault="00A75C18" w:rsidP="0001135C">
            <w:pPr>
              <w:rPr>
                <w:lang w:val="de-AT"/>
              </w:rPr>
            </w:pPr>
            <w:r>
              <w:rPr>
                <w:lang w:val="de-AT"/>
              </w:rPr>
              <w:t>Ja/Nein</w:t>
            </w:r>
          </w:p>
          <w:p w:rsidR="00A75C18" w:rsidRDefault="00A75C18" w:rsidP="0001135C">
            <w:pPr>
              <w:rPr>
                <w:lang w:val="de-AT"/>
              </w:rPr>
            </w:pPr>
          </w:p>
          <w:p w:rsidR="00A75C18" w:rsidRDefault="00A75C18" w:rsidP="0001135C">
            <w:pPr>
              <w:rPr>
                <w:lang w:val="de-AT"/>
              </w:rPr>
            </w:pPr>
          </w:p>
          <w:p w:rsidR="00A75C18" w:rsidRDefault="00A75C18" w:rsidP="0001135C">
            <w:pPr>
              <w:rPr>
                <w:lang w:val="de-AT"/>
              </w:rPr>
            </w:pPr>
          </w:p>
        </w:tc>
        <w:tc>
          <w:tcPr>
            <w:tcW w:w="4414" w:type="dxa"/>
          </w:tcPr>
          <w:p w:rsidR="00A75C18" w:rsidRPr="008178D9" w:rsidRDefault="00A75C18" w:rsidP="0001135C">
            <w:pPr>
              <w:rPr>
                <w:b/>
                <w:lang w:val="de-AT"/>
              </w:rPr>
            </w:pPr>
            <w:r w:rsidRPr="008178D9">
              <w:rPr>
                <w:b/>
                <w:lang w:val="de-AT"/>
              </w:rPr>
              <w:t>Sonstiges:</w:t>
            </w:r>
          </w:p>
        </w:tc>
      </w:tr>
    </w:tbl>
    <w:p w:rsidR="00A75C18" w:rsidRDefault="00A75C18" w:rsidP="00A75C18">
      <w:pPr>
        <w:rPr>
          <w:lang w:val="de-AT"/>
        </w:rPr>
      </w:pPr>
    </w:p>
    <w:p w:rsidR="000C0396" w:rsidRPr="00482694" w:rsidRDefault="000C0396" w:rsidP="000C0396">
      <w:pPr>
        <w:shd w:val="clear" w:color="auto" w:fill="FFD895" w:themeFill="accent4" w:themeFillTint="66"/>
        <w:rPr>
          <w:lang w:val="de-AT"/>
        </w:rPr>
      </w:pPr>
      <w:r>
        <w:rPr>
          <w:lang w:val="de-AT"/>
        </w:rPr>
        <w:t>Gilt nur für Frage 6.8.2.:</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0C0396" w:rsidRPr="00D63A16" w:rsidTr="0001135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Sonstige</w:t>
            </w:r>
          </w:p>
        </w:tc>
      </w:tr>
      <w:tr w:rsidR="000C0396" w:rsidRPr="00D63A16" w:rsidTr="0001135C">
        <w:tc>
          <w:tcPr>
            <w:tcW w:w="1103" w:type="dxa"/>
            <w:shd w:val="clear" w:color="auto" w:fill="FFD895" w:themeFill="accent4" w:themeFillTint="66"/>
          </w:tcPr>
          <w:p w:rsidR="000C0396" w:rsidRPr="00D63A16" w:rsidRDefault="000C0396" w:rsidP="0001135C">
            <w:pPr>
              <w:rPr>
                <w:sz w:val="18"/>
                <w:szCs w:val="18"/>
                <w:lang w:val="de-AT"/>
              </w:rPr>
            </w:pPr>
            <w:r>
              <w:rPr>
                <w:sz w:val="18"/>
                <w:szCs w:val="18"/>
                <w:lang w:val="de-AT"/>
              </w:rPr>
              <w:t>AEOS</w:t>
            </w:r>
          </w:p>
        </w:tc>
        <w:tc>
          <w:tcPr>
            <w:tcW w:w="1103" w:type="dxa"/>
            <w:shd w:val="clear" w:color="auto" w:fill="FFD895" w:themeFill="accent4" w:themeFillTint="66"/>
          </w:tcPr>
          <w:p w:rsidR="000C0396" w:rsidRPr="00D63A16" w:rsidRDefault="000C0396" w:rsidP="0001135C">
            <w:pPr>
              <w:rPr>
                <w:sz w:val="18"/>
                <w:szCs w:val="18"/>
                <w:lang w:val="de-AT"/>
              </w:rPr>
            </w:pPr>
          </w:p>
        </w:tc>
        <w:tc>
          <w:tcPr>
            <w:tcW w:w="1103" w:type="dxa"/>
            <w:shd w:val="clear" w:color="auto" w:fill="FFD895" w:themeFill="accent4" w:themeFillTint="66"/>
          </w:tcPr>
          <w:p w:rsidR="000C0396" w:rsidRPr="00D63A16" w:rsidRDefault="000C0396" w:rsidP="0001135C">
            <w:pPr>
              <w:rPr>
                <w:sz w:val="18"/>
                <w:szCs w:val="18"/>
                <w:lang w:val="de-AT"/>
              </w:rPr>
            </w:pPr>
          </w:p>
        </w:tc>
        <w:tc>
          <w:tcPr>
            <w:tcW w:w="1103"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r>
    </w:tbl>
    <w:p w:rsidR="00A75C18" w:rsidRDefault="00A75C18" w:rsidP="00990D48">
      <w:pPr>
        <w:rPr>
          <w:lang w:val="de-AT"/>
        </w:rPr>
      </w:pPr>
    </w:p>
    <w:tbl>
      <w:tblPr>
        <w:tblStyle w:val="Tabellenraster"/>
        <w:tblW w:w="0" w:type="auto"/>
        <w:tblLook w:val="04A0" w:firstRow="1" w:lastRow="0" w:firstColumn="1" w:lastColumn="0" w:noHBand="0" w:noVBand="1"/>
      </w:tblPr>
      <w:tblGrid>
        <w:gridCol w:w="4414"/>
        <w:gridCol w:w="4414"/>
      </w:tblGrid>
      <w:tr w:rsidR="000C0396" w:rsidRPr="006D6DA6" w:rsidTr="0001135C">
        <w:tc>
          <w:tcPr>
            <w:tcW w:w="8828" w:type="dxa"/>
            <w:gridSpan w:val="2"/>
            <w:shd w:val="clear" w:color="auto" w:fill="auto"/>
          </w:tcPr>
          <w:p w:rsidR="000C0396" w:rsidRDefault="000C0396" w:rsidP="0001135C">
            <w:pPr>
              <w:rPr>
                <w:b/>
                <w:lang w:val="de-AT"/>
              </w:rPr>
            </w:pPr>
            <w:r>
              <w:rPr>
                <w:b/>
                <w:highlight w:val="darkGray"/>
                <w:lang w:val="de-AT"/>
              </w:rPr>
              <w:t>Frage 6.8.2</w:t>
            </w:r>
            <w:r w:rsidRPr="000951F7">
              <w:rPr>
                <w:b/>
                <w:highlight w:val="darkGray"/>
                <w:lang w:val="de-AT"/>
              </w:rPr>
              <w:t>.</w:t>
            </w:r>
          </w:p>
          <w:p w:rsidR="006A3E32" w:rsidRPr="006A3E32" w:rsidRDefault="006A3E32" w:rsidP="006A3E32">
            <w:pPr>
              <w:rPr>
                <w:lang w:val="de-AT"/>
              </w:rPr>
            </w:pPr>
            <w:r w:rsidRPr="006A3E32">
              <w:rPr>
                <w:lang w:val="de-AT"/>
              </w:rPr>
              <w:t xml:space="preserve">Bestehen Sicherheitsmaßnahmen zum Schutz von Waren gegen unbefugten Zutritt zum Fertigungsbereich? Ja/Nein </w:t>
            </w:r>
          </w:p>
          <w:p w:rsidR="000C0396" w:rsidRDefault="006A3E32" w:rsidP="006A3E32">
            <w:pPr>
              <w:rPr>
                <w:lang w:val="de-AT"/>
              </w:rPr>
            </w:pPr>
            <w:r w:rsidRPr="006A3E32">
              <w:rPr>
                <w:lang w:val="de-AT"/>
              </w:rPr>
              <w:t>Wenn ja, erläutern Sie diese Maßnahmen kurz und geben Sie an, ob die Maßnahmen schriftlich d</w:t>
            </w:r>
            <w:r>
              <w:rPr>
                <w:lang w:val="de-AT"/>
              </w:rPr>
              <w:t>okumentiert sind. Erläutern Sie</w:t>
            </w:r>
            <w:r w:rsidRPr="006A3E32">
              <w:rPr>
                <w:lang w:val="de-AT"/>
              </w:rPr>
              <w:t xml:space="preserve"> kurz, wie die Einhaltung der betreffenden Verfahren geprüft wird.</w:t>
            </w:r>
          </w:p>
          <w:p w:rsidR="000C0396" w:rsidRDefault="000C0396" w:rsidP="0001135C">
            <w:pPr>
              <w:rPr>
                <w:lang w:val="de-AT"/>
              </w:rPr>
            </w:pPr>
          </w:p>
        </w:tc>
      </w:tr>
      <w:tr w:rsidR="000C0396" w:rsidTr="0001135C">
        <w:tc>
          <w:tcPr>
            <w:tcW w:w="8828" w:type="dxa"/>
            <w:gridSpan w:val="2"/>
            <w:shd w:val="clear" w:color="auto" w:fill="C6DAE4" w:themeFill="background1" w:themeFillShade="E6"/>
          </w:tcPr>
          <w:p w:rsidR="000C0396" w:rsidRPr="008178D9" w:rsidRDefault="000C0396" w:rsidP="0001135C">
            <w:pPr>
              <w:rPr>
                <w:b/>
                <w:lang w:val="de-AT"/>
              </w:rPr>
            </w:pPr>
            <w:r w:rsidRPr="008178D9">
              <w:rPr>
                <w:b/>
                <w:lang w:val="de-AT"/>
              </w:rPr>
              <w:t>Antwort:</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8828" w:type="dxa"/>
            <w:gridSpan w:val="2"/>
            <w:shd w:val="clear" w:color="auto" w:fill="C6DAE4" w:themeFill="background1" w:themeFillShade="E6"/>
          </w:tcPr>
          <w:p w:rsidR="000C0396" w:rsidRPr="008178D9" w:rsidRDefault="000C0396" w:rsidP="0001135C">
            <w:pPr>
              <w:rPr>
                <w:b/>
                <w:lang w:val="de-AT"/>
              </w:rPr>
            </w:pPr>
            <w:r w:rsidRPr="008178D9">
              <w:rPr>
                <w:b/>
                <w:lang w:val="de-AT"/>
              </w:rPr>
              <w:t>Zu diesem Punkt übermittelte Unterlagen:</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8828" w:type="dxa"/>
            <w:gridSpan w:val="2"/>
          </w:tcPr>
          <w:p w:rsidR="000C0396" w:rsidRPr="008178D9" w:rsidRDefault="000C0396" w:rsidP="0001135C">
            <w:pPr>
              <w:rPr>
                <w:b/>
                <w:lang w:val="de-AT"/>
              </w:rPr>
            </w:pPr>
            <w:r w:rsidRPr="008178D9">
              <w:rPr>
                <w:b/>
                <w:lang w:val="de-AT"/>
              </w:rPr>
              <w:t>Risikobewertung der Zollstelle:</w:t>
            </w:r>
          </w:p>
          <w:p w:rsidR="000C0396" w:rsidRDefault="000C0396" w:rsidP="0001135C">
            <w:pPr>
              <w:rPr>
                <w:lang w:val="de-AT"/>
              </w:rPr>
            </w:pPr>
          </w:p>
          <w:p w:rsidR="000C0396" w:rsidRDefault="000C0396" w:rsidP="0001135C">
            <w:pPr>
              <w:rPr>
                <w:lang w:val="de-AT"/>
              </w:rPr>
            </w:pPr>
            <w:r>
              <w:rPr>
                <w:rFonts w:cstheme="minorHAnsi"/>
                <w:lang w:val="de-AT"/>
              </w:rPr>
              <w:t>⃝</w:t>
            </w:r>
            <w:r>
              <w:rPr>
                <w:lang w:val="de-AT"/>
              </w:rPr>
              <w:t xml:space="preserve"> Nicht zutreffend</w:t>
            </w:r>
          </w:p>
          <w:p w:rsidR="000C0396" w:rsidRDefault="000C0396" w:rsidP="0001135C">
            <w:pPr>
              <w:rPr>
                <w:lang w:val="de-AT"/>
              </w:rPr>
            </w:pPr>
            <w:r>
              <w:rPr>
                <w:rFonts w:cstheme="minorHAnsi"/>
                <w:lang w:val="de-AT"/>
              </w:rPr>
              <w:t>⃝</w:t>
            </w:r>
            <w:r>
              <w:rPr>
                <w:lang w:val="de-AT"/>
              </w:rPr>
              <w:t xml:space="preserve"> Kein Risiko (positiv erfüllt)</w:t>
            </w:r>
          </w:p>
          <w:p w:rsidR="000C0396" w:rsidRDefault="000C0396"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0C0396" w:rsidRDefault="000C0396"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0C0396" w:rsidRDefault="000C0396" w:rsidP="0001135C">
            <w:pPr>
              <w:rPr>
                <w:lang w:val="de-AT"/>
              </w:rPr>
            </w:pPr>
            <w:r>
              <w:rPr>
                <w:rFonts w:cstheme="minorHAnsi"/>
                <w:lang w:val="de-AT"/>
              </w:rPr>
              <w:t>⃝ Zu hohes Risiko (nicht erfüllt, Bewilligung kann nicht erteilt werden)</w:t>
            </w:r>
          </w:p>
          <w:p w:rsidR="000C0396" w:rsidRDefault="000C0396" w:rsidP="0001135C">
            <w:pPr>
              <w:rPr>
                <w:lang w:val="de-AT"/>
              </w:rPr>
            </w:pPr>
          </w:p>
        </w:tc>
      </w:tr>
      <w:tr w:rsidR="000C0396" w:rsidTr="0001135C">
        <w:tc>
          <w:tcPr>
            <w:tcW w:w="8828" w:type="dxa"/>
            <w:gridSpan w:val="2"/>
          </w:tcPr>
          <w:p w:rsidR="000C0396" w:rsidRPr="008178D9" w:rsidRDefault="000C0396" w:rsidP="0001135C">
            <w:pPr>
              <w:rPr>
                <w:b/>
                <w:lang w:val="de-AT"/>
              </w:rPr>
            </w:pPr>
            <w:r w:rsidRPr="008178D9">
              <w:rPr>
                <w:b/>
                <w:lang w:val="de-AT"/>
              </w:rPr>
              <w:t>Begründung der Risikobewertung:</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8828" w:type="dxa"/>
            <w:gridSpan w:val="2"/>
          </w:tcPr>
          <w:p w:rsidR="000C0396" w:rsidRPr="008178D9" w:rsidRDefault="000C0396" w:rsidP="0001135C">
            <w:pPr>
              <w:rPr>
                <w:b/>
                <w:lang w:val="de-AT"/>
              </w:rPr>
            </w:pPr>
            <w:r w:rsidRPr="008178D9">
              <w:rPr>
                <w:b/>
                <w:lang w:val="de-AT"/>
              </w:rPr>
              <w:t>Geplante Folgemaßnahmen:</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4414" w:type="dxa"/>
          </w:tcPr>
          <w:p w:rsidR="000C0396" w:rsidRPr="008178D9" w:rsidRDefault="000C0396" w:rsidP="0001135C">
            <w:pPr>
              <w:rPr>
                <w:b/>
                <w:lang w:val="de-AT"/>
              </w:rPr>
            </w:pPr>
            <w:r w:rsidRPr="008178D9">
              <w:rPr>
                <w:b/>
                <w:lang w:val="de-AT"/>
              </w:rPr>
              <w:t>Antwort wurde vor Ort geprüft:</w:t>
            </w:r>
          </w:p>
          <w:p w:rsidR="000C0396" w:rsidRDefault="000C0396" w:rsidP="0001135C">
            <w:pPr>
              <w:rPr>
                <w:lang w:val="de-AT"/>
              </w:rPr>
            </w:pPr>
          </w:p>
          <w:p w:rsidR="000C0396" w:rsidRDefault="000C0396" w:rsidP="0001135C">
            <w:pPr>
              <w:rPr>
                <w:lang w:val="de-AT"/>
              </w:rPr>
            </w:pPr>
            <w:r>
              <w:rPr>
                <w:lang w:val="de-AT"/>
              </w:rPr>
              <w:t>Ja/Nein</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c>
          <w:tcPr>
            <w:tcW w:w="4414" w:type="dxa"/>
          </w:tcPr>
          <w:p w:rsidR="000C0396" w:rsidRPr="008178D9" w:rsidRDefault="000C0396" w:rsidP="0001135C">
            <w:pPr>
              <w:rPr>
                <w:b/>
                <w:lang w:val="de-AT"/>
              </w:rPr>
            </w:pPr>
            <w:r w:rsidRPr="008178D9">
              <w:rPr>
                <w:b/>
                <w:lang w:val="de-AT"/>
              </w:rPr>
              <w:t>Sonstiges:</w:t>
            </w:r>
          </w:p>
        </w:tc>
      </w:tr>
    </w:tbl>
    <w:p w:rsidR="000C0396" w:rsidRDefault="000C0396" w:rsidP="00990D48">
      <w:pPr>
        <w:rPr>
          <w:lang w:val="de-AT"/>
        </w:rPr>
      </w:pPr>
    </w:p>
    <w:p w:rsidR="000C0396" w:rsidRDefault="000C0396" w:rsidP="00990D48">
      <w:pPr>
        <w:rPr>
          <w:lang w:val="de-AT"/>
        </w:rPr>
      </w:pPr>
    </w:p>
    <w:p w:rsidR="000C0396" w:rsidRPr="00482694" w:rsidRDefault="000C0396" w:rsidP="000C0396">
      <w:pPr>
        <w:shd w:val="clear" w:color="auto" w:fill="FFD895" w:themeFill="accent4" w:themeFillTint="66"/>
        <w:rPr>
          <w:lang w:val="de-AT"/>
        </w:rPr>
      </w:pPr>
      <w:r>
        <w:rPr>
          <w:lang w:val="de-AT"/>
        </w:rPr>
        <w:t>Gilt nur für Frage 6.8.3.:</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0C0396" w:rsidRPr="00D63A16" w:rsidTr="0001135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Sonstige</w:t>
            </w:r>
          </w:p>
        </w:tc>
      </w:tr>
      <w:tr w:rsidR="000C0396" w:rsidRPr="00D63A16" w:rsidTr="0001135C">
        <w:tc>
          <w:tcPr>
            <w:tcW w:w="1103" w:type="dxa"/>
            <w:shd w:val="clear" w:color="auto" w:fill="FFD895" w:themeFill="accent4" w:themeFillTint="66"/>
          </w:tcPr>
          <w:p w:rsidR="000C0396" w:rsidRPr="00D63A16" w:rsidRDefault="000C0396" w:rsidP="0001135C">
            <w:pPr>
              <w:rPr>
                <w:sz w:val="18"/>
                <w:szCs w:val="18"/>
                <w:lang w:val="de-AT"/>
              </w:rPr>
            </w:pPr>
            <w:r>
              <w:rPr>
                <w:sz w:val="18"/>
                <w:szCs w:val="18"/>
                <w:lang w:val="de-AT"/>
              </w:rPr>
              <w:t>AEOS</w:t>
            </w:r>
          </w:p>
        </w:tc>
        <w:tc>
          <w:tcPr>
            <w:tcW w:w="1103" w:type="dxa"/>
            <w:shd w:val="clear" w:color="auto" w:fill="FFD895" w:themeFill="accent4" w:themeFillTint="66"/>
          </w:tcPr>
          <w:p w:rsidR="000C0396" w:rsidRPr="00D63A16" w:rsidRDefault="000C0396" w:rsidP="0001135C">
            <w:pPr>
              <w:rPr>
                <w:sz w:val="18"/>
                <w:szCs w:val="18"/>
                <w:lang w:val="de-AT"/>
              </w:rPr>
            </w:pPr>
            <w:r>
              <w:rPr>
                <w:sz w:val="18"/>
                <w:szCs w:val="18"/>
                <w:lang w:val="de-AT"/>
              </w:rPr>
              <w:t>AEOS</w:t>
            </w:r>
          </w:p>
        </w:tc>
        <w:tc>
          <w:tcPr>
            <w:tcW w:w="1103" w:type="dxa"/>
            <w:shd w:val="clear" w:color="auto" w:fill="FFD895" w:themeFill="accent4" w:themeFillTint="66"/>
          </w:tcPr>
          <w:p w:rsidR="000C0396" w:rsidRPr="00D63A16" w:rsidRDefault="000C0396" w:rsidP="0001135C">
            <w:pPr>
              <w:rPr>
                <w:sz w:val="18"/>
                <w:szCs w:val="18"/>
                <w:lang w:val="de-AT"/>
              </w:rPr>
            </w:pPr>
          </w:p>
        </w:tc>
        <w:tc>
          <w:tcPr>
            <w:tcW w:w="1103"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r>
    </w:tbl>
    <w:p w:rsidR="000C0396" w:rsidRDefault="000C0396" w:rsidP="00990D48">
      <w:pPr>
        <w:rPr>
          <w:lang w:val="de-AT"/>
        </w:rPr>
      </w:pPr>
    </w:p>
    <w:tbl>
      <w:tblPr>
        <w:tblStyle w:val="Tabellenraster"/>
        <w:tblW w:w="0" w:type="auto"/>
        <w:tblLook w:val="04A0" w:firstRow="1" w:lastRow="0" w:firstColumn="1" w:lastColumn="0" w:noHBand="0" w:noVBand="1"/>
      </w:tblPr>
      <w:tblGrid>
        <w:gridCol w:w="4414"/>
        <w:gridCol w:w="4414"/>
      </w:tblGrid>
      <w:tr w:rsidR="000C0396" w:rsidRPr="006D6DA6" w:rsidTr="0001135C">
        <w:tc>
          <w:tcPr>
            <w:tcW w:w="8828" w:type="dxa"/>
            <w:gridSpan w:val="2"/>
            <w:shd w:val="clear" w:color="auto" w:fill="auto"/>
          </w:tcPr>
          <w:p w:rsidR="000C0396" w:rsidRDefault="000C0396" w:rsidP="0001135C">
            <w:pPr>
              <w:rPr>
                <w:b/>
                <w:lang w:val="de-AT"/>
              </w:rPr>
            </w:pPr>
            <w:r>
              <w:rPr>
                <w:b/>
                <w:highlight w:val="darkGray"/>
                <w:lang w:val="de-AT"/>
              </w:rPr>
              <w:t>Frage 6.8.3</w:t>
            </w:r>
            <w:r w:rsidRPr="000951F7">
              <w:rPr>
                <w:b/>
                <w:highlight w:val="darkGray"/>
                <w:lang w:val="de-AT"/>
              </w:rPr>
              <w:t>.</w:t>
            </w:r>
          </w:p>
          <w:p w:rsidR="000C0396" w:rsidRDefault="006A3E32" w:rsidP="0001135C">
            <w:pPr>
              <w:rPr>
                <w:lang w:val="de-AT"/>
              </w:rPr>
            </w:pPr>
            <w:r w:rsidRPr="006A3E32">
              <w:rPr>
                <w:lang w:val="de-AT"/>
              </w:rPr>
              <w:t>Erläutern Sie kurz die Verfahren zum Packen von Waren und geben Sie an, ob die Verfahren schriftlich dokumentiert sind.</w:t>
            </w:r>
          </w:p>
          <w:p w:rsidR="000C0396" w:rsidRDefault="000C0396" w:rsidP="0001135C">
            <w:pPr>
              <w:rPr>
                <w:lang w:val="de-AT"/>
              </w:rPr>
            </w:pPr>
          </w:p>
        </w:tc>
      </w:tr>
      <w:tr w:rsidR="000C0396" w:rsidTr="0001135C">
        <w:tc>
          <w:tcPr>
            <w:tcW w:w="8828" w:type="dxa"/>
            <w:gridSpan w:val="2"/>
            <w:shd w:val="clear" w:color="auto" w:fill="C6DAE4" w:themeFill="background1" w:themeFillShade="E6"/>
          </w:tcPr>
          <w:p w:rsidR="000C0396" w:rsidRPr="008178D9" w:rsidRDefault="000C0396" w:rsidP="0001135C">
            <w:pPr>
              <w:rPr>
                <w:b/>
                <w:lang w:val="de-AT"/>
              </w:rPr>
            </w:pPr>
            <w:r w:rsidRPr="008178D9">
              <w:rPr>
                <w:b/>
                <w:lang w:val="de-AT"/>
              </w:rPr>
              <w:t>Antwort:</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8828" w:type="dxa"/>
            <w:gridSpan w:val="2"/>
            <w:shd w:val="clear" w:color="auto" w:fill="C6DAE4" w:themeFill="background1" w:themeFillShade="E6"/>
          </w:tcPr>
          <w:p w:rsidR="000C0396" w:rsidRPr="008178D9" w:rsidRDefault="000C0396" w:rsidP="0001135C">
            <w:pPr>
              <w:rPr>
                <w:b/>
                <w:lang w:val="de-AT"/>
              </w:rPr>
            </w:pPr>
            <w:r w:rsidRPr="008178D9">
              <w:rPr>
                <w:b/>
                <w:lang w:val="de-AT"/>
              </w:rPr>
              <w:t>Zu diesem Punkt übermittelte Unterlagen:</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8828" w:type="dxa"/>
            <w:gridSpan w:val="2"/>
          </w:tcPr>
          <w:p w:rsidR="000C0396" w:rsidRPr="008178D9" w:rsidRDefault="000C0396" w:rsidP="0001135C">
            <w:pPr>
              <w:rPr>
                <w:b/>
                <w:lang w:val="de-AT"/>
              </w:rPr>
            </w:pPr>
            <w:r w:rsidRPr="008178D9">
              <w:rPr>
                <w:b/>
                <w:lang w:val="de-AT"/>
              </w:rPr>
              <w:t>Risikobewertung der Zollstelle:</w:t>
            </w:r>
          </w:p>
          <w:p w:rsidR="000C0396" w:rsidRDefault="000C0396" w:rsidP="0001135C">
            <w:pPr>
              <w:rPr>
                <w:lang w:val="de-AT"/>
              </w:rPr>
            </w:pPr>
          </w:p>
          <w:p w:rsidR="000C0396" w:rsidRDefault="000C0396" w:rsidP="0001135C">
            <w:pPr>
              <w:rPr>
                <w:lang w:val="de-AT"/>
              </w:rPr>
            </w:pPr>
            <w:r>
              <w:rPr>
                <w:rFonts w:cstheme="minorHAnsi"/>
                <w:lang w:val="de-AT"/>
              </w:rPr>
              <w:t>⃝</w:t>
            </w:r>
            <w:r>
              <w:rPr>
                <w:lang w:val="de-AT"/>
              </w:rPr>
              <w:t xml:space="preserve"> Nicht zutreffend</w:t>
            </w:r>
          </w:p>
          <w:p w:rsidR="000C0396" w:rsidRDefault="000C0396" w:rsidP="0001135C">
            <w:pPr>
              <w:rPr>
                <w:lang w:val="de-AT"/>
              </w:rPr>
            </w:pPr>
            <w:r>
              <w:rPr>
                <w:rFonts w:cstheme="minorHAnsi"/>
                <w:lang w:val="de-AT"/>
              </w:rPr>
              <w:t>⃝</w:t>
            </w:r>
            <w:r>
              <w:rPr>
                <w:lang w:val="de-AT"/>
              </w:rPr>
              <w:t xml:space="preserve"> Kein Risiko (positiv erfüllt)</w:t>
            </w:r>
          </w:p>
          <w:p w:rsidR="000C0396" w:rsidRDefault="000C0396"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0C0396" w:rsidRDefault="000C0396"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0C0396" w:rsidRDefault="000C0396" w:rsidP="0001135C">
            <w:pPr>
              <w:rPr>
                <w:lang w:val="de-AT"/>
              </w:rPr>
            </w:pPr>
            <w:r>
              <w:rPr>
                <w:rFonts w:cstheme="minorHAnsi"/>
                <w:lang w:val="de-AT"/>
              </w:rPr>
              <w:t>⃝ Zu hohes Risiko (nicht erfüllt, Bewilligung kann nicht erteilt werden)</w:t>
            </w:r>
          </w:p>
          <w:p w:rsidR="000C0396" w:rsidRDefault="000C0396" w:rsidP="0001135C">
            <w:pPr>
              <w:rPr>
                <w:lang w:val="de-AT"/>
              </w:rPr>
            </w:pPr>
          </w:p>
        </w:tc>
      </w:tr>
      <w:tr w:rsidR="000C0396" w:rsidTr="0001135C">
        <w:tc>
          <w:tcPr>
            <w:tcW w:w="8828" w:type="dxa"/>
            <w:gridSpan w:val="2"/>
          </w:tcPr>
          <w:p w:rsidR="000C0396" w:rsidRPr="008178D9" w:rsidRDefault="000C0396" w:rsidP="0001135C">
            <w:pPr>
              <w:rPr>
                <w:b/>
                <w:lang w:val="de-AT"/>
              </w:rPr>
            </w:pPr>
            <w:r w:rsidRPr="008178D9">
              <w:rPr>
                <w:b/>
                <w:lang w:val="de-AT"/>
              </w:rPr>
              <w:t>Begründung der Risikobewertung:</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8828" w:type="dxa"/>
            <w:gridSpan w:val="2"/>
          </w:tcPr>
          <w:p w:rsidR="000C0396" w:rsidRPr="008178D9" w:rsidRDefault="000C0396" w:rsidP="0001135C">
            <w:pPr>
              <w:rPr>
                <w:b/>
                <w:lang w:val="de-AT"/>
              </w:rPr>
            </w:pPr>
            <w:r w:rsidRPr="008178D9">
              <w:rPr>
                <w:b/>
                <w:lang w:val="de-AT"/>
              </w:rPr>
              <w:t>Geplante Folgemaßnahmen:</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4414" w:type="dxa"/>
          </w:tcPr>
          <w:p w:rsidR="000C0396" w:rsidRPr="008178D9" w:rsidRDefault="000C0396" w:rsidP="0001135C">
            <w:pPr>
              <w:rPr>
                <w:b/>
                <w:lang w:val="de-AT"/>
              </w:rPr>
            </w:pPr>
            <w:r w:rsidRPr="008178D9">
              <w:rPr>
                <w:b/>
                <w:lang w:val="de-AT"/>
              </w:rPr>
              <w:t>Antwort wurde vor Ort geprüft:</w:t>
            </w:r>
          </w:p>
          <w:p w:rsidR="000C0396" w:rsidRDefault="000C0396" w:rsidP="0001135C">
            <w:pPr>
              <w:rPr>
                <w:lang w:val="de-AT"/>
              </w:rPr>
            </w:pPr>
          </w:p>
          <w:p w:rsidR="000C0396" w:rsidRDefault="000C0396" w:rsidP="0001135C">
            <w:pPr>
              <w:rPr>
                <w:lang w:val="de-AT"/>
              </w:rPr>
            </w:pPr>
            <w:r>
              <w:rPr>
                <w:lang w:val="de-AT"/>
              </w:rPr>
              <w:t>Ja/Nein</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c>
          <w:tcPr>
            <w:tcW w:w="4414" w:type="dxa"/>
          </w:tcPr>
          <w:p w:rsidR="000C0396" w:rsidRPr="008178D9" w:rsidRDefault="000C0396" w:rsidP="0001135C">
            <w:pPr>
              <w:rPr>
                <w:b/>
                <w:lang w:val="de-AT"/>
              </w:rPr>
            </w:pPr>
            <w:r w:rsidRPr="008178D9">
              <w:rPr>
                <w:b/>
                <w:lang w:val="de-AT"/>
              </w:rPr>
              <w:t>Sonstiges:</w:t>
            </w:r>
          </w:p>
        </w:tc>
      </w:tr>
    </w:tbl>
    <w:p w:rsidR="000C0396" w:rsidRDefault="000C0396" w:rsidP="00990D48">
      <w:pPr>
        <w:rPr>
          <w:lang w:val="de-AT"/>
        </w:rPr>
      </w:pPr>
    </w:p>
    <w:p w:rsidR="000C0396" w:rsidRDefault="000C0396" w:rsidP="00990D48">
      <w:pPr>
        <w:rPr>
          <w:lang w:val="de-AT"/>
        </w:rPr>
      </w:pPr>
    </w:p>
    <w:p w:rsidR="000C0396" w:rsidRPr="00482694" w:rsidRDefault="000C0396" w:rsidP="000C0396">
      <w:pPr>
        <w:shd w:val="clear" w:color="auto" w:fill="FFD895" w:themeFill="accent4" w:themeFillTint="66"/>
        <w:rPr>
          <w:lang w:val="de-AT"/>
        </w:rPr>
      </w:pPr>
      <w:r>
        <w:rPr>
          <w:lang w:val="de-AT"/>
        </w:rPr>
        <w:t>Gilt nur für Frage 6.8.4.:</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0C0396" w:rsidRPr="00D63A16" w:rsidTr="0001135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0C0396" w:rsidRPr="00D63A16" w:rsidRDefault="000C0396" w:rsidP="0001135C">
            <w:pPr>
              <w:rPr>
                <w:sz w:val="18"/>
                <w:szCs w:val="18"/>
                <w:lang w:val="de-AT"/>
              </w:rPr>
            </w:pPr>
            <w:r w:rsidRPr="00D63A16">
              <w:rPr>
                <w:sz w:val="18"/>
                <w:szCs w:val="18"/>
                <w:lang w:val="de-AT"/>
              </w:rPr>
              <w:t>Sonstige</w:t>
            </w:r>
          </w:p>
        </w:tc>
      </w:tr>
      <w:tr w:rsidR="000C0396" w:rsidRPr="00D63A16" w:rsidTr="0001135C">
        <w:tc>
          <w:tcPr>
            <w:tcW w:w="1103" w:type="dxa"/>
            <w:shd w:val="clear" w:color="auto" w:fill="FFD895" w:themeFill="accent4" w:themeFillTint="66"/>
          </w:tcPr>
          <w:p w:rsidR="000C0396" w:rsidRPr="00D63A16" w:rsidRDefault="000C0396" w:rsidP="0001135C">
            <w:pPr>
              <w:rPr>
                <w:sz w:val="18"/>
                <w:szCs w:val="18"/>
                <w:lang w:val="de-AT"/>
              </w:rPr>
            </w:pPr>
            <w:r>
              <w:rPr>
                <w:sz w:val="18"/>
                <w:szCs w:val="18"/>
                <w:lang w:val="de-AT"/>
              </w:rPr>
              <w:t>AEOS</w:t>
            </w:r>
          </w:p>
        </w:tc>
        <w:tc>
          <w:tcPr>
            <w:tcW w:w="1103" w:type="dxa"/>
            <w:shd w:val="clear" w:color="auto" w:fill="FFD895" w:themeFill="accent4" w:themeFillTint="66"/>
          </w:tcPr>
          <w:p w:rsidR="000C0396" w:rsidRPr="00D63A16" w:rsidRDefault="000C0396" w:rsidP="0001135C">
            <w:pPr>
              <w:rPr>
                <w:sz w:val="18"/>
                <w:szCs w:val="18"/>
                <w:lang w:val="de-AT"/>
              </w:rPr>
            </w:pPr>
            <w:r>
              <w:rPr>
                <w:sz w:val="18"/>
                <w:szCs w:val="18"/>
                <w:lang w:val="de-AT"/>
              </w:rPr>
              <w:t>AEOS</w:t>
            </w:r>
          </w:p>
        </w:tc>
        <w:tc>
          <w:tcPr>
            <w:tcW w:w="1103" w:type="dxa"/>
            <w:shd w:val="clear" w:color="auto" w:fill="FFD895" w:themeFill="accent4" w:themeFillTint="66"/>
          </w:tcPr>
          <w:p w:rsidR="000C0396" w:rsidRPr="00D63A16" w:rsidRDefault="000C0396" w:rsidP="0001135C">
            <w:pPr>
              <w:rPr>
                <w:sz w:val="18"/>
                <w:szCs w:val="18"/>
                <w:lang w:val="de-AT"/>
              </w:rPr>
            </w:pPr>
          </w:p>
        </w:tc>
        <w:tc>
          <w:tcPr>
            <w:tcW w:w="1103"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c>
          <w:tcPr>
            <w:tcW w:w="1104" w:type="dxa"/>
            <w:shd w:val="clear" w:color="auto" w:fill="FFD895" w:themeFill="accent4" w:themeFillTint="66"/>
          </w:tcPr>
          <w:p w:rsidR="000C0396" w:rsidRPr="00D63A16" w:rsidRDefault="000C0396" w:rsidP="0001135C">
            <w:pPr>
              <w:rPr>
                <w:sz w:val="18"/>
                <w:szCs w:val="18"/>
                <w:lang w:val="de-AT"/>
              </w:rPr>
            </w:pPr>
          </w:p>
        </w:tc>
      </w:tr>
    </w:tbl>
    <w:p w:rsidR="000C0396" w:rsidRDefault="000C0396" w:rsidP="00990D48">
      <w:pPr>
        <w:rPr>
          <w:lang w:val="de-AT"/>
        </w:rPr>
      </w:pPr>
    </w:p>
    <w:tbl>
      <w:tblPr>
        <w:tblStyle w:val="Tabellenraster"/>
        <w:tblW w:w="0" w:type="auto"/>
        <w:tblLook w:val="04A0" w:firstRow="1" w:lastRow="0" w:firstColumn="1" w:lastColumn="0" w:noHBand="0" w:noVBand="1"/>
      </w:tblPr>
      <w:tblGrid>
        <w:gridCol w:w="4414"/>
        <w:gridCol w:w="4414"/>
      </w:tblGrid>
      <w:tr w:rsidR="000C0396" w:rsidRPr="006D6DA6" w:rsidTr="0001135C">
        <w:tc>
          <w:tcPr>
            <w:tcW w:w="8828" w:type="dxa"/>
            <w:gridSpan w:val="2"/>
            <w:shd w:val="clear" w:color="auto" w:fill="auto"/>
          </w:tcPr>
          <w:p w:rsidR="000C0396" w:rsidRDefault="000C0396" w:rsidP="0001135C">
            <w:pPr>
              <w:rPr>
                <w:b/>
                <w:lang w:val="de-AT"/>
              </w:rPr>
            </w:pPr>
            <w:r>
              <w:rPr>
                <w:b/>
                <w:highlight w:val="darkGray"/>
                <w:lang w:val="de-AT"/>
              </w:rPr>
              <w:t>Frage 6.8.4</w:t>
            </w:r>
            <w:r w:rsidRPr="000951F7">
              <w:rPr>
                <w:b/>
                <w:highlight w:val="darkGray"/>
                <w:lang w:val="de-AT"/>
              </w:rPr>
              <w:t>.</w:t>
            </w:r>
          </w:p>
          <w:p w:rsidR="000C0396" w:rsidRDefault="006A3E32" w:rsidP="006A3E32">
            <w:pPr>
              <w:rPr>
                <w:lang w:val="de-AT"/>
              </w:rPr>
            </w:pPr>
            <w:r w:rsidRPr="006A3E32">
              <w:rPr>
                <w:lang w:val="de-AT"/>
              </w:rPr>
              <w:t>Wenn Dritte mit der Verpackung des Endprodukts beauftragt werden, beschreiben Sie kurz, wie die Unversehrtheit der Waren gewährleistet wird.</w:t>
            </w:r>
          </w:p>
          <w:p w:rsidR="000C0396" w:rsidRDefault="000C0396" w:rsidP="0001135C">
            <w:pPr>
              <w:rPr>
                <w:lang w:val="de-AT"/>
              </w:rPr>
            </w:pPr>
          </w:p>
        </w:tc>
      </w:tr>
      <w:tr w:rsidR="000C0396" w:rsidTr="0001135C">
        <w:tc>
          <w:tcPr>
            <w:tcW w:w="8828" w:type="dxa"/>
            <w:gridSpan w:val="2"/>
            <w:shd w:val="clear" w:color="auto" w:fill="C6DAE4" w:themeFill="background1" w:themeFillShade="E6"/>
          </w:tcPr>
          <w:p w:rsidR="000C0396" w:rsidRPr="008178D9" w:rsidRDefault="000C0396" w:rsidP="0001135C">
            <w:pPr>
              <w:rPr>
                <w:b/>
                <w:lang w:val="de-AT"/>
              </w:rPr>
            </w:pPr>
            <w:r w:rsidRPr="008178D9">
              <w:rPr>
                <w:b/>
                <w:lang w:val="de-AT"/>
              </w:rPr>
              <w:t>Antwort:</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8828" w:type="dxa"/>
            <w:gridSpan w:val="2"/>
            <w:shd w:val="clear" w:color="auto" w:fill="C6DAE4" w:themeFill="background1" w:themeFillShade="E6"/>
          </w:tcPr>
          <w:p w:rsidR="000C0396" w:rsidRPr="008178D9" w:rsidRDefault="000C0396" w:rsidP="0001135C">
            <w:pPr>
              <w:rPr>
                <w:b/>
                <w:lang w:val="de-AT"/>
              </w:rPr>
            </w:pPr>
            <w:r w:rsidRPr="008178D9">
              <w:rPr>
                <w:b/>
                <w:lang w:val="de-AT"/>
              </w:rPr>
              <w:t>Zu diesem Punkt übermittelte Unterlagen:</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8828" w:type="dxa"/>
            <w:gridSpan w:val="2"/>
          </w:tcPr>
          <w:p w:rsidR="000C0396" w:rsidRPr="008178D9" w:rsidRDefault="000C0396" w:rsidP="0001135C">
            <w:pPr>
              <w:rPr>
                <w:b/>
                <w:lang w:val="de-AT"/>
              </w:rPr>
            </w:pPr>
            <w:r w:rsidRPr="008178D9">
              <w:rPr>
                <w:b/>
                <w:lang w:val="de-AT"/>
              </w:rPr>
              <w:t>Risikobewertung der Zollstelle:</w:t>
            </w:r>
          </w:p>
          <w:p w:rsidR="000C0396" w:rsidRDefault="000C0396" w:rsidP="0001135C">
            <w:pPr>
              <w:rPr>
                <w:lang w:val="de-AT"/>
              </w:rPr>
            </w:pPr>
          </w:p>
          <w:p w:rsidR="000C0396" w:rsidRDefault="000C0396" w:rsidP="0001135C">
            <w:pPr>
              <w:rPr>
                <w:lang w:val="de-AT"/>
              </w:rPr>
            </w:pPr>
            <w:r>
              <w:rPr>
                <w:rFonts w:cstheme="minorHAnsi"/>
                <w:lang w:val="de-AT"/>
              </w:rPr>
              <w:t>⃝</w:t>
            </w:r>
            <w:r>
              <w:rPr>
                <w:lang w:val="de-AT"/>
              </w:rPr>
              <w:t xml:space="preserve"> Nicht zutreffend</w:t>
            </w:r>
          </w:p>
          <w:p w:rsidR="000C0396" w:rsidRDefault="000C0396" w:rsidP="0001135C">
            <w:pPr>
              <w:rPr>
                <w:lang w:val="de-AT"/>
              </w:rPr>
            </w:pPr>
            <w:r>
              <w:rPr>
                <w:rFonts w:cstheme="minorHAnsi"/>
                <w:lang w:val="de-AT"/>
              </w:rPr>
              <w:t>⃝</w:t>
            </w:r>
            <w:r>
              <w:rPr>
                <w:lang w:val="de-AT"/>
              </w:rPr>
              <w:t xml:space="preserve"> Kein Risiko (positiv erfüllt)</w:t>
            </w:r>
          </w:p>
          <w:p w:rsidR="000C0396" w:rsidRDefault="000C0396"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0C0396" w:rsidRDefault="000C0396"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0C0396" w:rsidRDefault="000C0396" w:rsidP="0001135C">
            <w:pPr>
              <w:rPr>
                <w:lang w:val="de-AT"/>
              </w:rPr>
            </w:pPr>
            <w:r>
              <w:rPr>
                <w:rFonts w:cstheme="minorHAnsi"/>
                <w:lang w:val="de-AT"/>
              </w:rPr>
              <w:t>⃝ Zu hohes Risiko (nicht erfüllt, Bewilligung kann nicht erteilt werden)</w:t>
            </w:r>
          </w:p>
          <w:p w:rsidR="000C0396" w:rsidRDefault="000C0396" w:rsidP="0001135C">
            <w:pPr>
              <w:rPr>
                <w:lang w:val="de-AT"/>
              </w:rPr>
            </w:pPr>
          </w:p>
        </w:tc>
      </w:tr>
      <w:tr w:rsidR="000C0396" w:rsidTr="0001135C">
        <w:tc>
          <w:tcPr>
            <w:tcW w:w="8828" w:type="dxa"/>
            <w:gridSpan w:val="2"/>
          </w:tcPr>
          <w:p w:rsidR="000C0396" w:rsidRPr="008178D9" w:rsidRDefault="000C0396" w:rsidP="0001135C">
            <w:pPr>
              <w:rPr>
                <w:b/>
                <w:lang w:val="de-AT"/>
              </w:rPr>
            </w:pPr>
            <w:r w:rsidRPr="008178D9">
              <w:rPr>
                <w:b/>
                <w:lang w:val="de-AT"/>
              </w:rPr>
              <w:t>Begründung der Risikobewertung:</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8828" w:type="dxa"/>
            <w:gridSpan w:val="2"/>
          </w:tcPr>
          <w:p w:rsidR="000C0396" w:rsidRPr="008178D9" w:rsidRDefault="000C0396" w:rsidP="0001135C">
            <w:pPr>
              <w:rPr>
                <w:b/>
                <w:lang w:val="de-AT"/>
              </w:rPr>
            </w:pPr>
            <w:r w:rsidRPr="008178D9">
              <w:rPr>
                <w:b/>
                <w:lang w:val="de-AT"/>
              </w:rPr>
              <w:t>Geplante Folgemaßnahmen:</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r>
      <w:tr w:rsidR="000C0396" w:rsidTr="0001135C">
        <w:tc>
          <w:tcPr>
            <w:tcW w:w="4414" w:type="dxa"/>
          </w:tcPr>
          <w:p w:rsidR="000C0396" w:rsidRPr="008178D9" w:rsidRDefault="000C0396" w:rsidP="0001135C">
            <w:pPr>
              <w:rPr>
                <w:b/>
                <w:lang w:val="de-AT"/>
              </w:rPr>
            </w:pPr>
            <w:r w:rsidRPr="008178D9">
              <w:rPr>
                <w:b/>
                <w:lang w:val="de-AT"/>
              </w:rPr>
              <w:t>Antwort wurde vor Ort geprüft:</w:t>
            </w:r>
          </w:p>
          <w:p w:rsidR="000C0396" w:rsidRDefault="000C0396" w:rsidP="0001135C">
            <w:pPr>
              <w:rPr>
                <w:lang w:val="de-AT"/>
              </w:rPr>
            </w:pPr>
          </w:p>
          <w:p w:rsidR="000C0396" w:rsidRDefault="000C0396" w:rsidP="0001135C">
            <w:pPr>
              <w:rPr>
                <w:lang w:val="de-AT"/>
              </w:rPr>
            </w:pPr>
            <w:r>
              <w:rPr>
                <w:lang w:val="de-AT"/>
              </w:rPr>
              <w:t>Ja/Nein</w:t>
            </w:r>
          </w:p>
          <w:p w:rsidR="000C0396" w:rsidRDefault="000C0396" w:rsidP="0001135C">
            <w:pPr>
              <w:rPr>
                <w:lang w:val="de-AT"/>
              </w:rPr>
            </w:pPr>
          </w:p>
          <w:p w:rsidR="000C0396" w:rsidRDefault="000C0396" w:rsidP="0001135C">
            <w:pPr>
              <w:rPr>
                <w:lang w:val="de-AT"/>
              </w:rPr>
            </w:pPr>
          </w:p>
          <w:p w:rsidR="000C0396" w:rsidRDefault="000C0396" w:rsidP="0001135C">
            <w:pPr>
              <w:rPr>
                <w:lang w:val="de-AT"/>
              </w:rPr>
            </w:pPr>
          </w:p>
        </w:tc>
        <w:tc>
          <w:tcPr>
            <w:tcW w:w="4414" w:type="dxa"/>
          </w:tcPr>
          <w:p w:rsidR="000C0396" w:rsidRPr="008178D9" w:rsidRDefault="000C0396" w:rsidP="0001135C">
            <w:pPr>
              <w:rPr>
                <w:b/>
                <w:lang w:val="de-AT"/>
              </w:rPr>
            </w:pPr>
            <w:r w:rsidRPr="008178D9">
              <w:rPr>
                <w:b/>
                <w:lang w:val="de-AT"/>
              </w:rPr>
              <w:t>Sonstiges:</w:t>
            </w:r>
          </w:p>
        </w:tc>
      </w:tr>
    </w:tbl>
    <w:p w:rsidR="000C0396" w:rsidRDefault="000C0396" w:rsidP="00990D48">
      <w:pPr>
        <w:rPr>
          <w:lang w:val="de-AT"/>
        </w:rPr>
      </w:pPr>
    </w:p>
    <w:p w:rsidR="00A75C18" w:rsidRDefault="00A75C18" w:rsidP="00990D48">
      <w:pPr>
        <w:rPr>
          <w:lang w:val="de-AT"/>
        </w:rPr>
      </w:pPr>
    </w:p>
    <w:p w:rsidR="000C0396" w:rsidRDefault="000C0396" w:rsidP="00990D48">
      <w:pPr>
        <w:rPr>
          <w:lang w:val="de-AT"/>
        </w:rPr>
      </w:pPr>
    </w:p>
    <w:p w:rsidR="000C0396" w:rsidRDefault="000C0396" w:rsidP="00990D48">
      <w:pPr>
        <w:rPr>
          <w:lang w:val="de-AT"/>
        </w:rPr>
      </w:pPr>
    </w:p>
    <w:p w:rsidR="000C0396" w:rsidRDefault="000C0396" w:rsidP="00EF0FB7">
      <w:pPr>
        <w:pStyle w:val="Listenabsatz"/>
        <w:numPr>
          <w:ilvl w:val="1"/>
          <w:numId w:val="17"/>
        </w:numPr>
        <w:shd w:val="clear" w:color="auto" w:fill="00FF00"/>
        <w:rPr>
          <w:b/>
          <w:sz w:val="32"/>
          <w:szCs w:val="32"/>
          <w:lang w:val="de-AT"/>
        </w:rPr>
      </w:pPr>
      <w:r w:rsidRPr="00EF0FB7">
        <w:rPr>
          <w:b/>
          <w:sz w:val="32"/>
          <w:szCs w:val="32"/>
          <w:lang w:val="de-AT"/>
        </w:rPr>
        <w:t>Verladen von Waren</w:t>
      </w:r>
    </w:p>
    <w:p w:rsidR="00993454" w:rsidRPr="00993454" w:rsidRDefault="00993454" w:rsidP="00993454">
      <w:pPr>
        <w:shd w:val="clear" w:color="auto" w:fill="00FF00"/>
        <w:ind w:left="360"/>
        <w:rPr>
          <w:lang w:val="de-AT"/>
        </w:rPr>
      </w:pPr>
      <w:r w:rsidRPr="00993454">
        <w:rPr>
          <w:lang w:val="de-AT"/>
        </w:rPr>
        <w:t>(AEO-Leitlinien Teil 2 Abschnitt V Unterabschnitt 4)</w:t>
      </w:r>
    </w:p>
    <w:p w:rsidR="000C0396" w:rsidRDefault="000C0396" w:rsidP="00990D48">
      <w:pPr>
        <w:rPr>
          <w:lang w:val="de-AT"/>
        </w:rPr>
      </w:pPr>
    </w:p>
    <w:p w:rsidR="001F6135" w:rsidRPr="00482694" w:rsidRDefault="001F6135" w:rsidP="001F6135">
      <w:pPr>
        <w:shd w:val="clear" w:color="auto" w:fill="FFD895" w:themeFill="accent4" w:themeFillTint="66"/>
        <w:rPr>
          <w:lang w:val="de-AT"/>
        </w:rPr>
      </w:pPr>
      <w:r>
        <w:rPr>
          <w:lang w:val="de-AT"/>
        </w:rPr>
        <w:t>Gilt nur für Frage 6.9.1.:</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1F6135" w:rsidRPr="00D63A16" w:rsidTr="0001135C">
        <w:tc>
          <w:tcPr>
            <w:tcW w:w="1103" w:type="dxa"/>
            <w:shd w:val="clear" w:color="auto" w:fill="FFD895" w:themeFill="accent4" w:themeFillTint="66"/>
          </w:tcPr>
          <w:p w:rsidR="001F6135" w:rsidRPr="00D63A16" w:rsidRDefault="001F6135"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1F6135" w:rsidRPr="00D63A16" w:rsidRDefault="001F6135"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1F6135" w:rsidRPr="00D63A16" w:rsidRDefault="001F6135"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1F6135" w:rsidRPr="00D63A16" w:rsidRDefault="001F6135"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1F6135" w:rsidRPr="00D63A16" w:rsidRDefault="001F6135"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1F6135" w:rsidRPr="00D63A16" w:rsidRDefault="001F6135"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1F6135" w:rsidRPr="00D63A16" w:rsidRDefault="001F6135"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1F6135" w:rsidRPr="00D63A16" w:rsidRDefault="001F6135" w:rsidP="0001135C">
            <w:pPr>
              <w:rPr>
                <w:sz w:val="18"/>
                <w:szCs w:val="18"/>
                <w:lang w:val="de-AT"/>
              </w:rPr>
            </w:pPr>
            <w:r w:rsidRPr="00D63A16">
              <w:rPr>
                <w:sz w:val="18"/>
                <w:szCs w:val="18"/>
                <w:lang w:val="de-AT"/>
              </w:rPr>
              <w:t>Sonstige</w:t>
            </w:r>
          </w:p>
        </w:tc>
      </w:tr>
      <w:tr w:rsidR="001F6135" w:rsidRPr="00D63A16" w:rsidTr="0001135C">
        <w:tc>
          <w:tcPr>
            <w:tcW w:w="1103" w:type="dxa"/>
            <w:shd w:val="clear" w:color="auto" w:fill="FFD895" w:themeFill="accent4" w:themeFillTint="66"/>
          </w:tcPr>
          <w:p w:rsidR="001F6135" w:rsidRPr="00D63A16" w:rsidRDefault="001F6135" w:rsidP="0001135C">
            <w:pPr>
              <w:rPr>
                <w:sz w:val="18"/>
                <w:szCs w:val="18"/>
                <w:lang w:val="de-AT"/>
              </w:rPr>
            </w:pPr>
            <w:r>
              <w:rPr>
                <w:sz w:val="18"/>
                <w:szCs w:val="18"/>
                <w:lang w:val="de-AT"/>
              </w:rPr>
              <w:t>AEOS</w:t>
            </w:r>
          </w:p>
        </w:tc>
        <w:tc>
          <w:tcPr>
            <w:tcW w:w="1103" w:type="dxa"/>
            <w:shd w:val="clear" w:color="auto" w:fill="FFD895" w:themeFill="accent4" w:themeFillTint="66"/>
          </w:tcPr>
          <w:p w:rsidR="001F6135" w:rsidRPr="00D63A16" w:rsidRDefault="00C434F2" w:rsidP="0001135C">
            <w:pPr>
              <w:rPr>
                <w:sz w:val="18"/>
                <w:szCs w:val="18"/>
                <w:lang w:val="de-AT"/>
              </w:rPr>
            </w:pPr>
            <w:r>
              <w:rPr>
                <w:sz w:val="18"/>
                <w:szCs w:val="18"/>
                <w:lang w:val="de-AT"/>
              </w:rPr>
              <w:t>AEOS</w:t>
            </w:r>
          </w:p>
        </w:tc>
        <w:tc>
          <w:tcPr>
            <w:tcW w:w="1103" w:type="dxa"/>
            <w:shd w:val="clear" w:color="auto" w:fill="FFD895" w:themeFill="accent4" w:themeFillTint="66"/>
          </w:tcPr>
          <w:p w:rsidR="001F6135" w:rsidRPr="00D63A16" w:rsidRDefault="00C434F2" w:rsidP="0001135C">
            <w:pPr>
              <w:rPr>
                <w:sz w:val="18"/>
                <w:szCs w:val="18"/>
                <w:lang w:val="de-AT"/>
              </w:rPr>
            </w:pPr>
            <w:r>
              <w:rPr>
                <w:sz w:val="18"/>
                <w:szCs w:val="18"/>
                <w:lang w:val="de-AT"/>
              </w:rPr>
              <w:t>AEOS</w:t>
            </w:r>
          </w:p>
        </w:tc>
        <w:tc>
          <w:tcPr>
            <w:tcW w:w="1103" w:type="dxa"/>
            <w:shd w:val="clear" w:color="auto" w:fill="FFD895" w:themeFill="accent4" w:themeFillTint="66"/>
          </w:tcPr>
          <w:p w:rsidR="001F6135" w:rsidRPr="00D63A16" w:rsidRDefault="00C434F2" w:rsidP="0001135C">
            <w:pPr>
              <w:rPr>
                <w:sz w:val="18"/>
                <w:szCs w:val="18"/>
                <w:lang w:val="de-AT"/>
              </w:rPr>
            </w:pPr>
            <w:r>
              <w:rPr>
                <w:sz w:val="18"/>
                <w:szCs w:val="18"/>
                <w:lang w:val="de-AT"/>
              </w:rPr>
              <w:t>AEOS</w:t>
            </w:r>
          </w:p>
        </w:tc>
        <w:tc>
          <w:tcPr>
            <w:tcW w:w="1104" w:type="dxa"/>
            <w:shd w:val="clear" w:color="auto" w:fill="FFD895" w:themeFill="accent4" w:themeFillTint="66"/>
          </w:tcPr>
          <w:p w:rsidR="001F6135" w:rsidRPr="00D63A16" w:rsidRDefault="00C434F2" w:rsidP="0001135C">
            <w:pPr>
              <w:rPr>
                <w:sz w:val="18"/>
                <w:szCs w:val="18"/>
                <w:lang w:val="de-AT"/>
              </w:rPr>
            </w:pPr>
            <w:r>
              <w:rPr>
                <w:sz w:val="18"/>
                <w:szCs w:val="18"/>
                <w:lang w:val="de-AT"/>
              </w:rPr>
              <w:t>AEOS</w:t>
            </w:r>
          </w:p>
        </w:tc>
        <w:tc>
          <w:tcPr>
            <w:tcW w:w="1104" w:type="dxa"/>
            <w:shd w:val="clear" w:color="auto" w:fill="FFD895" w:themeFill="accent4" w:themeFillTint="66"/>
          </w:tcPr>
          <w:p w:rsidR="001F6135" w:rsidRPr="00D63A16" w:rsidRDefault="00C434F2" w:rsidP="0001135C">
            <w:pPr>
              <w:rPr>
                <w:sz w:val="18"/>
                <w:szCs w:val="18"/>
                <w:lang w:val="de-AT"/>
              </w:rPr>
            </w:pPr>
            <w:r>
              <w:rPr>
                <w:sz w:val="18"/>
                <w:szCs w:val="18"/>
                <w:lang w:val="de-AT"/>
              </w:rPr>
              <w:t>AEOS</w:t>
            </w:r>
          </w:p>
        </w:tc>
        <w:tc>
          <w:tcPr>
            <w:tcW w:w="1104" w:type="dxa"/>
            <w:shd w:val="clear" w:color="auto" w:fill="FFD895" w:themeFill="accent4" w:themeFillTint="66"/>
          </w:tcPr>
          <w:p w:rsidR="001F6135" w:rsidRPr="00D63A16" w:rsidRDefault="001F6135" w:rsidP="0001135C">
            <w:pPr>
              <w:rPr>
                <w:sz w:val="18"/>
                <w:szCs w:val="18"/>
                <w:lang w:val="de-AT"/>
              </w:rPr>
            </w:pPr>
          </w:p>
        </w:tc>
        <w:tc>
          <w:tcPr>
            <w:tcW w:w="1104" w:type="dxa"/>
            <w:shd w:val="clear" w:color="auto" w:fill="FFD895" w:themeFill="accent4" w:themeFillTint="66"/>
          </w:tcPr>
          <w:p w:rsidR="001F6135" w:rsidRPr="00D63A16" w:rsidRDefault="001F6135" w:rsidP="0001135C">
            <w:pPr>
              <w:rPr>
                <w:sz w:val="18"/>
                <w:szCs w:val="18"/>
                <w:lang w:val="de-AT"/>
              </w:rPr>
            </w:pPr>
          </w:p>
        </w:tc>
      </w:tr>
    </w:tbl>
    <w:p w:rsidR="001F6135" w:rsidRDefault="001F6135" w:rsidP="001F6135">
      <w:pPr>
        <w:rPr>
          <w:lang w:val="de-AT"/>
        </w:rPr>
      </w:pPr>
    </w:p>
    <w:tbl>
      <w:tblPr>
        <w:tblStyle w:val="Tabellenraster"/>
        <w:tblW w:w="0" w:type="auto"/>
        <w:tblLook w:val="04A0" w:firstRow="1" w:lastRow="0" w:firstColumn="1" w:lastColumn="0" w:noHBand="0" w:noVBand="1"/>
      </w:tblPr>
      <w:tblGrid>
        <w:gridCol w:w="4414"/>
        <w:gridCol w:w="4414"/>
      </w:tblGrid>
      <w:tr w:rsidR="001F6135" w:rsidRPr="006D6DA6" w:rsidTr="0001135C">
        <w:tc>
          <w:tcPr>
            <w:tcW w:w="8828" w:type="dxa"/>
            <w:gridSpan w:val="2"/>
            <w:shd w:val="clear" w:color="auto" w:fill="auto"/>
          </w:tcPr>
          <w:p w:rsidR="001F6135" w:rsidRDefault="001F6135" w:rsidP="0001135C">
            <w:pPr>
              <w:rPr>
                <w:b/>
                <w:lang w:val="de-AT"/>
              </w:rPr>
            </w:pPr>
            <w:r>
              <w:rPr>
                <w:b/>
                <w:highlight w:val="darkGray"/>
                <w:lang w:val="de-AT"/>
              </w:rPr>
              <w:t>Frage 6.9.1.</w:t>
            </w:r>
          </w:p>
          <w:p w:rsidR="005859E2" w:rsidRPr="005859E2" w:rsidRDefault="005859E2" w:rsidP="005859E2">
            <w:pPr>
              <w:rPr>
                <w:lang w:val="de-AT"/>
              </w:rPr>
            </w:pPr>
            <w:r w:rsidRPr="005859E2">
              <w:rPr>
                <w:lang w:val="de-AT"/>
              </w:rPr>
              <w:t xml:space="preserve">a) Erläutern Sie kurz, wie in Ihrem Unternehmen das Verladen der Waren gehandhabt wird (Aufteilung von Zuständigkeiten, Prüfungen der Waren und Beförderungsmittel, Aufzeichnungen über Ergebnisse, Bereitstellen von Informationen usw.). </w:t>
            </w:r>
          </w:p>
          <w:p w:rsidR="001F6135" w:rsidRDefault="005859E2" w:rsidP="005859E2">
            <w:pPr>
              <w:rPr>
                <w:lang w:val="de-AT"/>
              </w:rPr>
            </w:pPr>
            <w:r w:rsidRPr="005859E2">
              <w:rPr>
                <w:lang w:val="de-AT"/>
              </w:rPr>
              <w:t>b) Gibt es schriftliche Anweisungen bezüglich der Organisation des entsprechenden Verfahrens? Ja/Nein</w:t>
            </w: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Antwort:</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Zu diesem Punkt übermittelte Unterlagen: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Risikobewertung der Zollstelle:</w:t>
            </w:r>
          </w:p>
          <w:p w:rsidR="001F6135" w:rsidRDefault="001F6135" w:rsidP="0001135C">
            <w:pPr>
              <w:rPr>
                <w:lang w:val="de-AT"/>
              </w:rPr>
            </w:pPr>
          </w:p>
          <w:p w:rsidR="001F6135" w:rsidRDefault="001F6135" w:rsidP="0001135C">
            <w:pPr>
              <w:rPr>
                <w:lang w:val="de-AT"/>
              </w:rPr>
            </w:pPr>
            <w:r>
              <w:rPr>
                <w:rFonts w:cstheme="minorHAnsi"/>
                <w:lang w:val="de-AT"/>
              </w:rPr>
              <w:t>⃝</w:t>
            </w:r>
            <w:r>
              <w:rPr>
                <w:lang w:val="de-AT"/>
              </w:rPr>
              <w:t xml:space="preserve"> Nicht zutreffend</w:t>
            </w:r>
          </w:p>
          <w:p w:rsidR="001F6135" w:rsidRDefault="001F6135" w:rsidP="0001135C">
            <w:pPr>
              <w:rPr>
                <w:lang w:val="de-AT"/>
              </w:rPr>
            </w:pPr>
            <w:r>
              <w:rPr>
                <w:rFonts w:cstheme="minorHAnsi"/>
                <w:lang w:val="de-AT"/>
              </w:rPr>
              <w:t>⃝</w:t>
            </w:r>
            <w:r>
              <w:rPr>
                <w:lang w:val="de-AT"/>
              </w:rPr>
              <w:t xml:space="preserve"> Kein Risiko (positiv erfüllt)</w:t>
            </w:r>
          </w:p>
          <w:p w:rsidR="001F6135" w:rsidRDefault="001F6135"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1F6135" w:rsidRDefault="001F6135"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1F6135" w:rsidRDefault="001F6135" w:rsidP="0001135C">
            <w:pPr>
              <w:rPr>
                <w:lang w:val="de-AT"/>
              </w:rPr>
            </w:pPr>
            <w:r>
              <w:rPr>
                <w:rFonts w:cstheme="minorHAnsi"/>
                <w:lang w:val="de-AT"/>
              </w:rPr>
              <w:t>⃝ Zu hohes Risiko (nicht erfüllt, Bewilligung kann nicht erteilt werden)</w:t>
            </w: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Begründung der Risikobewertung:</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Geplante Folgemaßnahmen: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4414" w:type="dxa"/>
          </w:tcPr>
          <w:p w:rsidR="001F6135" w:rsidRPr="008178D9" w:rsidRDefault="001F6135" w:rsidP="0001135C">
            <w:pPr>
              <w:rPr>
                <w:b/>
                <w:lang w:val="de-AT"/>
              </w:rPr>
            </w:pPr>
            <w:r w:rsidRPr="008178D9">
              <w:rPr>
                <w:b/>
                <w:lang w:val="de-AT"/>
              </w:rPr>
              <w:t>Antwort wurde vor Ort geprüft:</w:t>
            </w:r>
          </w:p>
          <w:p w:rsidR="001F6135" w:rsidRDefault="001F6135" w:rsidP="0001135C">
            <w:pPr>
              <w:rPr>
                <w:lang w:val="de-AT"/>
              </w:rPr>
            </w:pPr>
          </w:p>
          <w:p w:rsidR="001F6135" w:rsidRDefault="001F6135" w:rsidP="0001135C">
            <w:pPr>
              <w:rPr>
                <w:lang w:val="de-AT"/>
              </w:rPr>
            </w:pPr>
            <w:r>
              <w:rPr>
                <w:lang w:val="de-AT"/>
              </w:rPr>
              <w:t>Ja/Nein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c>
          <w:tcPr>
            <w:tcW w:w="4414" w:type="dxa"/>
          </w:tcPr>
          <w:p w:rsidR="001F6135" w:rsidRPr="008178D9" w:rsidRDefault="001F6135" w:rsidP="0001135C">
            <w:pPr>
              <w:rPr>
                <w:b/>
                <w:lang w:val="de-AT"/>
              </w:rPr>
            </w:pPr>
            <w:r w:rsidRPr="008178D9">
              <w:rPr>
                <w:b/>
                <w:lang w:val="de-AT"/>
              </w:rPr>
              <w:t>Sonstiges:</w:t>
            </w:r>
          </w:p>
        </w:tc>
      </w:tr>
    </w:tbl>
    <w:p w:rsidR="001F6135" w:rsidRDefault="001F6135" w:rsidP="001F6135">
      <w:pPr>
        <w:rPr>
          <w:lang w:val="de-AT"/>
        </w:rPr>
      </w:pPr>
    </w:p>
    <w:p w:rsidR="001F6135" w:rsidRPr="00482694" w:rsidRDefault="001F6135" w:rsidP="001F6135">
      <w:pPr>
        <w:shd w:val="clear" w:color="auto" w:fill="FFD895" w:themeFill="accent4" w:themeFillTint="66"/>
        <w:rPr>
          <w:lang w:val="de-AT"/>
        </w:rPr>
      </w:pPr>
      <w:r>
        <w:rPr>
          <w:lang w:val="de-AT"/>
        </w:rPr>
        <w:t>Gilt nur für Frage 6.9.2.:</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C450D8" w:rsidRPr="00D63A16" w:rsidTr="00C450D8">
        <w:tc>
          <w:tcPr>
            <w:tcW w:w="1098" w:type="dxa"/>
            <w:shd w:val="clear" w:color="auto" w:fill="FFD895" w:themeFill="accent4" w:themeFillTint="66"/>
          </w:tcPr>
          <w:p w:rsidR="00C450D8" w:rsidRPr="00D63A16" w:rsidRDefault="00C450D8" w:rsidP="0001135C">
            <w:pPr>
              <w:rPr>
                <w:sz w:val="18"/>
                <w:szCs w:val="18"/>
                <w:lang w:val="de-AT"/>
              </w:rPr>
            </w:pPr>
            <w:r w:rsidRPr="00D63A16">
              <w:rPr>
                <w:sz w:val="18"/>
                <w:szCs w:val="18"/>
                <w:lang w:val="de-AT"/>
              </w:rPr>
              <w:t>Hersteller</w:t>
            </w:r>
          </w:p>
        </w:tc>
        <w:tc>
          <w:tcPr>
            <w:tcW w:w="1099" w:type="dxa"/>
            <w:shd w:val="clear" w:color="auto" w:fill="FFD895" w:themeFill="accent4" w:themeFillTint="66"/>
          </w:tcPr>
          <w:p w:rsidR="00C450D8" w:rsidRPr="00D63A16" w:rsidRDefault="00C450D8" w:rsidP="0001135C">
            <w:pPr>
              <w:rPr>
                <w:sz w:val="18"/>
                <w:szCs w:val="18"/>
                <w:lang w:val="de-AT"/>
              </w:rPr>
            </w:pPr>
            <w:r w:rsidRPr="00D63A16">
              <w:rPr>
                <w:sz w:val="18"/>
                <w:szCs w:val="18"/>
                <w:lang w:val="de-AT"/>
              </w:rPr>
              <w:t>Ausführer</w:t>
            </w:r>
          </w:p>
        </w:tc>
        <w:tc>
          <w:tcPr>
            <w:tcW w:w="1098" w:type="dxa"/>
            <w:shd w:val="clear" w:color="auto" w:fill="FFD895" w:themeFill="accent4" w:themeFillTint="66"/>
          </w:tcPr>
          <w:p w:rsidR="00C450D8" w:rsidRPr="00D63A16" w:rsidRDefault="00C450D8" w:rsidP="0001135C">
            <w:pPr>
              <w:rPr>
                <w:sz w:val="18"/>
                <w:szCs w:val="18"/>
                <w:lang w:val="de-AT"/>
              </w:rPr>
            </w:pPr>
            <w:r w:rsidRPr="00D63A16">
              <w:rPr>
                <w:sz w:val="18"/>
                <w:szCs w:val="18"/>
                <w:lang w:val="de-AT"/>
              </w:rPr>
              <w:t>Spediteur</w:t>
            </w:r>
          </w:p>
        </w:tc>
        <w:tc>
          <w:tcPr>
            <w:tcW w:w="1102" w:type="dxa"/>
            <w:shd w:val="clear" w:color="auto" w:fill="FFD895" w:themeFill="accent4" w:themeFillTint="66"/>
          </w:tcPr>
          <w:p w:rsidR="00C450D8" w:rsidRPr="00D63A16" w:rsidRDefault="00C450D8" w:rsidP="0001135C">
            <w:pPr>
              <w:rPr>
                <w:sz w:val="18"/>
                <w:szCs w:val="18"/>
                <w:lang w:val="de-AT"/>
              </w:rPr>
            </w:pPr>
            <w:r w:rsidRPr="00D63A16">
              <w:rPr>
                <w:sz w:val="18"/>
                <w:szCs w:val="18"/>
                <w:lang w:val="de-AT"/>
              </w:rPr>
              <w:t>Lagerhalter</w:t>
            </w:r>
          </w:p>
        </w:tc>
        <w:tc>
          <w:tcPr>
            <w:tcW w:w="1098" w:type="dxa"/>
            <w:shd w:val="clear" w:color="auto" w:fill="FFD895" w:themeFill="accent4" w:themeFillTint="66"/>
          </w:tcPr>
          <w:p w:rsidR="00C450D8" w:rsidRPr="00D63A16" w:rsidRDefault="00C450D8" w:rsidP="0001135C">
            <w:pPr>
              <w:rPr>
                <w:sz w:val="18"/>
                <w:szCs w:val="18"/>
                <w:lang w:val="de-AT"/>
              </w:rPr>
            </w:pPr>
            <w:r w:rsidRPr="00D63A16">
              <w:rPr>
                <w:sz w:val="18"/>
                <w:szCs w:val="18"/>
                <w:lang w:val="de-AT"/>
              </w:rPr>
              <w:t>Zollagent</w:t>
            </w:r>
          </w:p>
        </w:tc>
        <w:tc>
          <w:tcPr>
            <w:tcW w:w="1138" w:type="dxa"/>
            <w:shd w:val="clear" w:color="auto" w:fill="FFD895" w:themeFill="accent4" w:themeFillTint="66"/>
          </w:tcPr>
          <w:p w:rsidR="00C450D8" w:rsidRPr="00D63A16" w:rsidRDefault="00C450D8" w:rsidP="0001135C">
            <w:pPr>
              <w:rPr>
                <w:sz w:val="18"/>
                <w:szCs w:val="18"/>
                <w:lang w:val="de-AT"/>
              </w:rPr>
            </w:pPr>
            <w:r w:rsidRPr="00D63A16">
              <w:rPr>
                <w:sz w:val="18"/>
                <w:szCs w:val="18"/>
                <w:lang w:val="de-AT"/>
              </w:rPr>
              <w:t>Frachtführer</w:t>
            </w:r>
          </w:p>
        </w:tc>
        <w:tc>
          <w:tcPr>
            <w:tcW w:w="1098" w:type="dxa"/>
            <w:shd w:val="clear" w:color="auto" w:fill="FFD895" w:themeFill="accent4" w:themeFillTint="66"/>
          </w:tcPr>
          <w:p w:rsidR="00C450D8" w:rsidRPr="00D63A16" w:rsidRDefault="00C450D8" w:rsidP="0001135C">
            <w:pPr>
              <w:rPr>
                <w:sz w:val="18"/>
                <w:szCs w:val="18"/>
                <w:lang w:val="de-AT"/>
              </w:rPr>
            </w:pPr>
            <w:r w:rsidRPr="00D63A16">
              <w:rPr>
                <w:sz w:val="18"/>
                <w:szCs w:val="18"/>
                <w:lang w:val="de-AT"/>
              </w:rPr>
              <w:t>Einführer</w:t>
            </w:r>
          </w:p>
        </w:tc>
        <w:tc>
          <w:tcPr>
            <w:tcW w:w="1097" w:type="dxa"/>
            <w:shd w:val="clear" w:color="auto" w:fill="FFD895" w:themeFill="accent4" w:themeFillTint="66"/>
          </w:tcPr>
          <w:p w:rsidR="00C450D8" w:rsidRPr="00D63A16" w:rsidRDefault="00C450D8" w:rsidP="0001135C">
            <w:pPr>
              <w:rPr>
                <w:sz w:val="18"/>
                <w:szCs w:val="18"/>
                <w:lang w:val="de-AT"/>
              </w:rPr>
            </w:pPr>
            <w:r w:rsidRPr="00D63A16">
              <w:rPr>
                <w:sz w:val="18"/>
                <w:szCs w:val="18"/>
                <w:lang w:val="de-AT"/>
              </w:rPr>
              <w:t>Sonstige</w:t>
            </w:r>
          </w:p>
        </w:tc>
      </w:tr>
      <w:tr w:rsidR="00C450D8" w:rsidRPr="00D63A16" w:rsidTr="00C450D8">
        <w:tc>
          <w:tcPr>
            <w:tcW w:w="1098" w:type="dxa"/>
            <w:shd w:val="clear" w:color="auto" w:fill="FFD895" w:themeFill="accent4" w:themeFillTint="66"/>
          </w:tcPr>
          <w:p w:rsidR="00C450D8" w:rsidRPr="00D63A16" w:rsidRDefault="00C450D8" w:rsidP="0001135C">
            <w:pPr>
              <w:rPr>
                <w:sz w:val="18"/>
                <w:szCs w:val="18"/>
                <w:lang w:val="de-AT"/>
              </w:rPr>
            </w:pPr>
            <w:r>
              <w:rPr>
                <w:sz w:val="18"/>
                <w:szCs w:val="18"/>
                <w:lang w:val="de-AT"/>
              </w:rPr>
              <w:t>AEOS</w:t>
            </w:r>
          </w:p>
        </w:tc>
        <w:tc>
          <w:tcPr>
            <w:tcW w:w="1099" w:type="dxa"/>
            <w:shd w:val="clear" w:color="auto" w:fill="FFD895" w:themeFill="accent4" w:themeFillTint="66"/>
          </w:tcPr>
          <w:p w:rsidR="00C450D8" w:rsidRPr="00D63A16" w:rsidRDefault="00C450D8" w:rsidP="0001135C">
            <w:pPr>
              <w:rPr>
                <w:sz w:val="18"/>
                <w:szCs w:val="18"/>
                <w:lang w:val="de-AT"/>
              </w:rPr>
            </w:pPr>
            <w:r>
              <w:rPr>
                <w:sz w:val="18"/>
                <w:szCs w:val="18"/>
                <w:lang w:val="de-AT"/>
              </w:rPr>
              <w:t>AEOS</w:t>
            </w:r>
          </w:p>
        </w:tc>
        <w:tc>
          <w:tcPr>
            <w:tcW w:w="1098" w:type="dxa"/>
            <w:shd w:val="clear" w:color="auto" w:fill="FFD895" w:themeFill="accent4" w:themeFillTint="66"/>
          </w:tcPr>
          <w:p w:rsidR="00C450D8" w:rsidRPr="00D63A16" w:rsidRDefault="00C450D8" w:rsidP="0001135C">
            <w:pPr>
              <w:rPr>
                <w:sz w:val="18"/>
                <w:szCs w:val="18"/>
                <w:lang w:val="de-AT"/>
              </w:rPr>
            </w:pPr>
            <w:r>
              <w:rPr>
                <w:sz w:val="18"/>
                <w:szCs w:val="18"/>
                <w:lang w:val="de-AT"/>
              </w:rPr>
              <w:t>AEOS</w:t>
            </w:r>
          </w:p>
        </w:tc>
        <w:tc>
          <w:tcPr>
            <w:tcW w:w="1102" w:type="dxa"/>
            <w:shd w:val="clear" w:color="auto" w:fill="FFD895" w:themeFill="accent4" w:themeFillTint="66"/>
          </w:tcPr>
          <w:p w:rsidR="00C450D8" w:rsidRPr="00D63A16" w:rsidRDefault="00C450D8" w:rsidP="0001135C">
            <w:pPr>
              <w:rPr>
                <w:sz w:val="18"/>
                <w:szCs w:val="18"/>
                <w:lang w:val="de-AT"/>
              </w:rPr>
            </w:pPr>
            <w:r>
              <w:rPr>
                <w:sz w:val="18"/>
                <w:szCs w:val="18"/>
                <w:lang w:val="de-AT"/>
              </w:rPr>
              <w:t>AEOS</w:t>
            </w:r>
          </w:p>
        </w:tc>
        <w:tc>
          <w:tcPr>
            <w:tcW w:w="1098" w:type="dxa"/>
            <w:shd w:val="clear" w:color="auto" w:fill="FFD895" w:themeFill="accent4" w:themeFillTint="66"/>
          </w:tcPr>
          <w:p w:rsidR="00C450D8" w:rsidRPr="00D63A16" w:rsidRDefault="00C450D8" w:rsidP="0001135C">
            <w:pPr>
              <w:rPr>
                <w:sz w:val="18"/>
                <w:szCs w:val="18"/>
                <w:lang w:val="de-AT"/>
              </w:rPr>
            </w:pPr>
            <w:r>
              <w:rPr>
                <w:sz w:val="18"/>
                <w:szCs w:val="18"/>
                <w:lang w:val="de-AT"/>
              </w:rPr>
              <w:t>AEOS</w:t>
            </w:r>
          </w:p>
        </w:tc>
        <w:tc>
          <w:tcPr>
            <w:tcW w:w="1138" w:type="dxa"/>
            <w:shd w:val="clear" w:color="auto" w:fill="FFD895" w:themeFill="accent4" w:themeFillTint="66"/>
          </w:tcPr>
          <w:p w:rsidR="00C450D8" w:rsidRPr="00D63A16" w:rsidRDefault="00C450D8" w:rsidP="0001135C">
            <w:pPr>
              <w:rPr>
                <w:sz w:val="18"/>
                <w:szCs w:val="18"/>
                <w:lang w:val="de-AT"/>
              </w:rPr>
            </w:pPr>
            <w:r>
              <w:rPr>
                <w:sz w:val="18"/>
                <w:szCs w:val="18"/>
                <w:lang w:val="de-AT"/>
              </w:rPr>
              <w:t>AEOS</w:t>
            </w:r>
          </w:p>
        </w:tc>
        <w:tc>
          <w:tcPr>
            <w:tcW w:w="1098" w:type="dxa"/>
            <w:shd w:val="clear" w:color="auto" w:fill="FFD895" w:themeFill="accent4" w:themeFillTint="66"/>
          </w:tcPr>
          <w:p w:rsidR="00C450D8" w:rsidRPr="00D63A16" w:rsidRDefault="00C450D8" w:rsidP="0001135C">
            <w:pPr>
              <w:rPr>
                <w:sz w:val="18"/>
                <w:szCs w:val="18"/>
                <w:lang w:val="de-AT"/>
              </w:rPr>
            </w:pPr>
          </w:p>
        </w:tc>
        <w:tc>
          <w:tcPr>
            <w:tcW w:w="1097" w:type="dxa"/>
            <w:shd w:val="clear" w:color="auto" w:fill="FFD895" w:themeFill="accent4" w:themeFillTint="66"/>
          </w:tcPr>
          <w:p w:rsidR="00C450D8" w:rsidRPr="00D63A16" w:rsidRDefault="00C450D8" w:rsidP="0001135C">
            <w:pPr>
              <w:rPr>
                <w:sz w:val="18"/>
                <w:szCs w:val="18"/>
                <w:lang w:val="de-AT"/>
              </w:rPr>
            </w:pPr>
          </w:p>
        </w:tc>
      </w:tr>
    </w:tbl>
    <w:p w:rsidR="00C450D8" w:rsidRDefault="00C450D8" w:rsidP="001F6135">
      <w:pPr>
        <w:rPr>
          <w:lang w:val="de-AT"/>
        </w:rPr>
      </w:pPr>
    </w:p>
    <w:tbl>
      <w:tblPr>
        <w:tblStyle w:val="Tabellenraster"/>
        <w:tblW w:w="0" w:type="auto"/>
        <w:tblLook w:val="04A0" w:firstRow="1" w:lastRow="0" w:firstColumn="1" w:lastColumn="0" w:noHBand="0" w:noVBand="1"/>
      </w:tblPr>
      <w:tblGrid>
        <w:gridCol w:w="4414"/>
        <w:gridCol w:w="4414"/>
      </w:tblGrid>
      <w:tr w:rsidR="001F6135" w:rsidRPr="006D6DA6" w:rsidTr="0001135C">
        <w:tc>
          <w:tcPr>
            <w:tcW w:w="8828" w:type="dxa"/>
            <w:gridSpan w:val="2"/>
            <w:shd w:val="clear" w:color="auto" w:fill="auto"/>
          </w:tcPr>
          <w:p w:rsidR="001F6135" w:rsidRDefault="001F6135" w:rsidP="0001135C">
            <w:pPr>
              <w:rPr>
                <w:b/>
                <w:lang w:val="de-AT"/>
              </w:rPr>
            </w:pPr>
            <w:r>
              <w:rPr>
                <w:b/>
                <w:highlight w:val="darkGray"/>
                <w:lang w:val="de-AT"/>
              </w:rPr>
              <w:t>Frage 6.9.2</w:t>
            </w:r>
            <w:r w:rsidRPr="000951F7">
              <w:rPr>
                <w:b/>
                <w:highlight w:val="darkGray"/>
                <w:lang w:val="de-AT"/>
              </w:rPr>
              <w:t>.</w:t>
            </w:r>
          </w:p>
          <w:p w:rsidR="006E3FA9" w:rsidRPr="006E3FA9" w:rsidRDefault="006E3FA9" w:rsidP="006E3FA9">
            <w:pPr>
              <w:rPr>
                <w:lang w:val="de-AT"/>
              </w:rPr>
            </w:pPr>
            <w:r w:rsidRPr="006E3FA9">
              <w:rPr>
                <w:lang w:val="de-AT"/>
              </w:rPr>
              <w:t xml:space="preserve">a) Sind ausgehende Waren oder Fahrzeuge versiegelt? Ja/Nein </w:t>
            </w:r>
          </w:p>
          <w:p w:rsidR="006E3FA9" w:rsidRPr="006E3FA9" w:rsidRDefault="006E3FA9" w:rsidP="006E3FA9">
            <w:pPr>
              <w:rPr>
                <w:lang w:val="de-AT"/>
              </w:rPr>
            </w:pPr>
            <w:r w:rsidRPr="006E3FA9">
              <w:rPr>
                <w:lang w:val="de-AT"/>
              </w:rPr>
              <w:t xml:space="preserve">Wenn ja, wie und von wem wird versiegelt, und welche Art von Siegeln verwenden Sie? </w:t>
            </w:r>
          </w:p>
          <w:p w:rsidR="006E3FA9" w:rsidRPr="006E3FA9" w:rsidRDefault="006E3FA9" w:rsidP="006E3FA9">
            <w:pPr>
              <w:rPr>
                <w:lang w:val="de-AT"/>
              </w:rPr>
            </w:pPr>
            <w:r w:rsidRPr="006E3FA9">
              <w:rPr>
                <w:lang w:val="de-AT"/>
              </w:rPr>
              <w:t xml:space="preserve">b) Werden in den Begleitunterlagen der Waren Siegelnummern angegeben? Ja/Nein </w:t>
            </w:r>
          </w:p>
          <w:p w:rsidR="001F6135" w:rsidRDefault="006E3FA9" w:rsidP="006E3FA9">
            <w:pPr>
              <w:rPr>
                <w:lang w:val="de-AT"/>
              </w:rPr>
            </w:pPr>
            <w:r w:rsidRPr="006E3FA9">
              <w:rPr>
                <w:lang w:val="de-AT"/>
              </w:rPr>
              <w:t>c) Wie führen Sie Aufzeichnungen über Ihre Siegel?</w:t>
            </w: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Antwort:</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Zu diesem Punkt übermittelte Unterlagen: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Risikobewertung der Zollstelle:</w:t>
            </w:r>
          </w:p>
          <w:p w:rsidR="001F6135" w:rsidRDefault="001F6135" w:rsidP="0001135C">
            <w:pPr>
              <w:rPr>
                <w:lang w:val="de-AT"/>
              </w:rPr>
            </w:pPr>
          </w:p>
          <w:p w:rsidR="001F6135" w:rsidRDefault="001F6135" w:rsidP="0001135C">
            <w:pPr>
              <w:rPr>
                <w:lang w:val="de-AT"/>
              </w:rPr>
            </w:pPr>
            <w:r>
              <w:rPr>
                <w:rFonts w:cstheme="minorHAnsi"/>
                <w:lang w:val="de-AT"/>
              </w:rPr>
              <w:t>⃝</w:t>
            </w:r>
            <w:r>
              <w:rPr>
                <w:lang w:val="de-AT"/>
              </w:rPr>
              <w:t xml:space="preserve"> Nicht zutreffend</w:t>
            </w:r>
          </w:p>
          <w:p w:rsidR="001F6135" w:rsidRDefault="001F6135" w:rsidP="0001135C">
            <w:pPr>
              <w:rPr>
                <w:lang w:val="de-AT"/>
              </w:rPr>
            </w:pPr>
            <w:r>
              <w:rPr>
                <w:rFonts w:cstheme="minorHAnsi"/>
                <w:lang w:val="de-AT"/>
              </w:rPr>
              <w:t>⃝</w:t>
            </w:r>
            <w:r>
              <w:rPr>
                <w:lang w:val="de-AT"/>
              </w:rPr>
              <w:t xml:space="preserve"> Kein Risiko (positiv erfüllt)</w:t>
            </w:r>
          </w:p>
          <w:p w:rsidR="001F6135" w:rsidRDefault="001F6135"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1F6135" w:rsidRDefault="001F6135"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1F6135" w:rsidRDefault="001F6135" w:rsidP="0001135C">
            <w:pPr>
              <w:rPr>
                <w:lang w:val="de-AT"/>
              </w:rPr>
            </w:pPr>
            <w:r>
              <w:rPr>
                <w:rFonts w:cstheme="minorHAnsi"/>
                <w:lang w:val="de-AT"/>
              </w:rPr>
              <w:t>⃝ Zu hohes Risiko (nicht erfüllt, Bewilligung kann nicht erteilt werden)</w:t>
            </w: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Begründung der Risikobewertung:</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Geplante Folgemaßnahmen: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4414" w:type="dxa"/>
          </w:tcPr>
          <w:p w:rsidR="001F6135" w:rsidRPr="008178D9" w:rsidRDefault="001F6135" w:rsidP="0001135C">
            <w:pPr>
              <w:rPr>
                <w:b/>
                <w:lang w:val="de-AT"/>
              </w:rPr>
            </w:pPr>
            <w:r w:rsidRPr="008178D9">
              <w:rPr>
                <w:b/>
                <w:lang w:val="de-AT"/>
              </w:rPr>
              <w:t>Antwort wurde vor Ort geprüft:</w:t>
            </w:r>
          </w:p>
          <w:p w:rsidR="001F6135" w:rsidRDefault="001F6135" w:rsidP="0001135C">
            <w:pPr>
              <w:rPr>
                <w:lang w:val="de-AT"/>
              </w:rPr>
            </w:pPr>
          </w:p>
          <w:p w:rsidR="001F6135" w:rsidRDefault="001F6135" w:rsidP="0001135C">
            <w:pPr>
              <w:rPr>
                <w:lang w:val="de-AT"/>
              </w:rPr>
            </w:pPr>
            <w:r>
              <w:rPr>
                <w:lang w:val="de-AT"/>
              </w:rPr>
              <w:t>Ja/Nein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c>
          <w:tcPr>
            <w:tcW w:w="4414" w:type="dxa"/>
          </w:tcPr>
          <w:p w:rsidR="001F6135" w:rsidRPr="008178D9" w:rsidRDefault="001F6135" w:rsidP="0001135C">
            <w:pPr>
              <w:rPr>
                <w:b/>
                <w:lang w:val="de-AT"/>
              </w:rPr>
            </w:pPr>
            <w:r w:rsidRPr="008178D9">
              <w:rPr>
                <w:b/>
                <w:lang w:val="de-AT"/>
              </w:rPr>
              <w:t>Sonstiges:</w:t>
            </w:r>
          </w:p>
        </w:tc>
      </w:tr>
    </w:tbl>
    <w:p w:rsidR="001F6135" w:rsidRDefault="001F6135" w:rsidP="001F6135">
      <w:pPr>
        <w:rPr>
          <w:lang w:val="de-AT"/>
        </w:rPr>
      </w:pPr>
    </w:p>
    <w:p w:rsidR="001F6135" w:rsidRDefault="001F6135" w:rsidP="001F6135">
      <w:pPr>
        <w:rPr>
          <w:lang w:val="de-AT"/>
        </w:rPr>
      </w:pPr>
    </w:p>
    <w:p w:rsidR="001F6135" w:rsidRPr="00482694" w:rsidRDefault="001F6135" w:rsidP="001F6135">
      <w:pPr>
        <w:shd w:val="clear" w:color="auto" w:fill="FFD895" w:themeFill="accent4" w:themeFillTint="66"/>
        <w:rPr>
          <w:lang w:val="de-AT"/>
        </w:rPr>
      </w:pPr>
      <w:r>
        <w:rPr>
          <w:lang w:val="de-AT"/>
        </w:rPr>
        <w:t>Gilt nur für Frage 6.9.3.:</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C447E9" w:rsidRPr="00D63A16" w:rsidTr="00744C02">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Hersteller</w:t>
            </w:r>
          </w:p>
        </w:tc>
        <w:tc>
          <w:tcPr>
            <w:tcW w:w="1099"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Ausführer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Spediteur</w:t>
            </w:r>
          </w:p>
        </w:tc>
        <w:tc>
          <w:tcPr>
            <w:tcW w:w="1102"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Lagerhalter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Zollagent</w:t>
            </w:r>
          </w:p>
        </w:tc>
        <w:tc>
          <w:tcPr>
            <w:tcW w:w="113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Frachtführer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Einführer</w:t>
            </w:r>
          </w:p>
        </w:tc>
        <w:tc>
          <w:tcPr>
            <w:tcW w:w="1097"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Sonstige</w:t>
            </w:r>
          </w:p>
        </w:tc>
      </w:tr>
      <w:tr w:rsidR="00C447E9" w:rsidRPr="00D63A16" w:rsidTr="00744C02">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9"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102"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13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7"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r>
    </w:tbl>
    <w:p w:rsidR="001F6135" w:rsidRDefault="001F6135" w:rsidP="001F6135">
      <w:pPr>
        <w:rPr>
          <w:lang w:val="de-AT"/>
        </w:rPr>
      </w:pPr>
    </w:p>
    <w:tbl>
      <w:tblPr>
        <w:tblStyle w:val="Tabellenraster"/>
        <w:tblW w:w="0" w:type="auto"/>
        <w:tblLook w:val="04A0" w:firstRow="1" w:lastRow="0" w:firstColumn="1" w:lastColumn="0" w:noHBand="0" w:noVBand="1"/>
      </w:tblPr>
      <w:tblGrid>
        <w:gridCol w:w="4414"/>
        <w:gridCol w:w="4414"/>
      </w:tblGrid>
      <w:tr w:rsidR="001F6135" w:rsidRPr="006D6DA6" w:rsidTr="00744C02">
        <w:tc>
          <w:tcPr>
            <w:tcW w:w="8828" w:type="dxa"/>
            <w:gridSpan w:val="2"/>
            <w:shd w:val="clear" w:color="auto" w:fill="auto"/>
          </w:tcPr>
          <w:p w:rsidR="001F6135" w:rsidRDefault="001F6135" w:rsidP="00744C02">
            <w:pPr>
              <w:rPr>
                <w:b/>
                <w:lang w:val="de-AT"/>
              </w:rPr>
            </w:pPr>
            <w:r>
              <w:rPr>
                <w:b/>
                <w:highlight w:val="darkGray"/>
                <w:lang w:val="de-AT"/>
              </w:rPr>
              <w:t>Frage 6.9.3</w:t>
            </w:r>
            <w:r w:rsidRPr="000951F7">
              <w:rPr>
                <w:b/>
                <w:highlight w:val="darkGray"/>
                <w:lang w:val="de-AT"/>
              </w:rPr>
              <w:t>.</w:t>
            </w:r>
          </w:p>
          <w:p w:rsidR="001F6135" w:rsidRDefault="009809FD" w:rsidP="00744C02">
            <w:pPr>
              <w:rPr>
                <w:lang w:val="de-AT"/>
              </w:rPr>
            </w:pPr>
            <w:r w:rsidRPr="009809FD">
              <w:rPr>
                <w:lang w:val="de-AT"/>
              </w:rPr>
              <w:t>Beschreiben Sie kurz, wie beim Laden die Einhaltung der Sicherheitsanforderungen von Kunden gewährleistet wird.</w:t>
            </w:r>
          </w:p>
          <w:p w:rsidR="001F6135" w:rsidRDefault="001F6135" w:rsidP="00744C02">
            <w:pPr>
              <w:rPr>
                <w:lang w:val="de-AT"/>
              </w:rPr>
            </w:pPr>
          </w:p>
        </w:tc>
      </w:tr>
      <w:tr w:rsidR="001F6135" w:rsidTr="00744C02">
        <w:tc>
          <w:tcPr>
            <w:tcW w:w="8828" w:type="dxa"/>
            <w:gridSpan w:val="2"/>
            <w:shd w:val="clear" w:color="auto" w:fill="C6DAE4" w:themeFill="background1" w:themeFillShade="E6"/>
          </w:tcPr>
          <w:p w:rsidR="001F6135" w:rsidRPr="008178D9" w:rsidRDefault="001F6135" w:rsidP="00744C02">
            <w:pPr>
              <w:rPr>
                <w:b/>
                <w:lang w:val="de-AT"/>
              </w:rPr>
            </w:pPr>
            <w:r w:rsidRPr="008178D9">
              <w:rPr>
                <w:b/>
                <w:lang w:val="de-AT"/>
              </w:rPr>
              <w:t>Antwort:</w:t>
            </w:r>
          </w:p>
          <w:p w:rsidR="001F6135" w:rsidRDefault="001F6135" w:rsidP="00744C02">
            <w:pPr>
              <w:rPr>
                <w:lang w:val="de-AT"/>
              </w:rPr>
            </w:pPr>
          </w:p>
          <w:p w:rsidR="001F6135" w:rsidRDefault="001F6135" w:rsidP="00744C02">
            <w:pPr>
              <w:rPr>
                <w:lang w:val="de-AT"/>
              </w:rPr>
            </w:pPr>
          </w:p>
          <w:p w:rsidR="001F6135" w:rsidRDefault="001F6135" w:rsidP="00744C02">
            <w:pPr>
              <w:rPr>
                <w:lang w:val="de-AT"/>
              </w:rPr>
            </w:pPr>
          </w:p>
          <w:p w:rsidR="001F6135" w:rsidRDefault="001F6135" w:rsidP="00744C02">
            <w:pPr>
              <w:rPr>
                <w:lang w:val="de-AT"/>
              </w:rPr>
            </w:pPr>
          </w:p>
          <w:p w:rsidR="001F6135" w:rsidRDefault="001F6135" w:rsidP="00744C02">
            <w:pPr>
              <w:rPr>
                <w:lang w:val="de-AT"/>
              </w:rPr>
            </w:pPr>
          </w:p>
        </w:tc>
      </w:tr>
      <w:tr w:rsidR="001F6135" w:rsidTr="00744C02">
        <w:tc>
          <w:tcPr>
            <w:tcW w:w="8828" w:type="dxa"/>
            <w:gridSpan w:val="2"/>
            <w:shd w:val="clear" w:color="auto" w:fill="C6DAE4" w:themeFill="background1" w:themeFillShade="E6"/>
          </w:tcPr>
          <w:p w:rsidR="001F6135" w:rsidRPr="008178D9" w:rsidRDefault="001F6135" w:rsidP="00744C02">
            <w:pPr>
              <w:rPr>
                <w:b/>
                <w:lang w:val="de-AT"/>
              </w:rPr>
            </w:pPr>
            <w:r w:rsidRPr="008178D9">
              <w:rPr>
                <w:b/>
                <w:lang w:val="de-AT"/>
              </w:rPr>
              <w:t>Zu diesem Punkt übermittelte Unterlagen:</w:t>
            </w:r>
          </w:p>
          <w:p w:rsidR="001F6135" w:rsidRDefault="001F6135" w:rsidP="00744C02">
            <w:pPr>
              <w:rPr>
                <w:lang w:val="de-AT"/>
              </w:rPr>
            </w:pPr>
          </w:p>
          <w:p w:rsidR="001F6135" w:rsidRDefault="001F6135" w:rsidP="00744C02">
            <w:pPr>
              <w:rPr>
                <w:lang w:val="de-AT"/>
              </w:rPr>
            </w:pPr>
          </w:p>
          <w:p w:rsidR="001F6135" w:rsidRDefault="001F6135" w:rsidP="00744C02">
            <w:pPr>
              <w:rPr>
                <w:lang w:val="de-AT"/>
              </w:rPr>
            </w:pPr>
          </w:p>
        </w:tc>
      </w:tr>
      <w:tr w:rsidR="001F6135" w:rsidTr="00744C02">
        <w:tc>
          <w:tcPr>
            <w:tcW w:w="8828" w:type="dxa"/>
            <w:gridSpan w:val="2"/>
          </w:tcPr>
          <w:p w:rsidR="001F6135" w:rsidRPr="008178D9" w:rsidRDefault="001F6135" w:rsidP="00744C02">
            <w:pPr>
              <w:rPr>
                <w:b/>
                <w:lang w:val="de-AT"/>
              </w:rPr>
            </w:pPr>
            <w:r w:rsidRPr="008178D9">
              <w:rPr>
                <w:b/>
                <w:lang w:val="de-AT"/>
              </w:rPr>
              <w:t>Risikobewertung der Zollstelle:</w:t>
            </w:r>
          </w:p>
          <w:p w:rsidR="001F6135" w:rsidRDefault="001F6135" w:rsidP="00744C02">
            <w:pPr>
              <w:rPr>
                <w:lang w:val="de-AT"/>
              </w:rPr>
            </w:pPr>
          </w:p>
          <w:p w:rsidR="001F6135" w:rsidRDefault="001F6135" w:rsidP="00744C02">
            <w:pPr>
              <w:rPr>
                <w:lang w:val="de-AT"/>
              </w:rPr>
            </w:pPr>
            <w:r>
              <w:rPr>
                <w:rFonts w:cstheme="minorHAnsi"/>
                <w:lang w:val="de-AT"/>
              </w:rPr>
              <w:t>⃝</w:t>
            </w:r>
            <w:r>
              <w:rPr>
                <w:lang w:val="de-AT"/>
              </w:rPr>
              <w:t xml:space="preserve"> Nicht zutreffend</w:t>
            </w:r>
          </w:p>
          <w:p w:rsidR="001F6135" w:rsidRDefault="001F6135" w:rsidP="00744C02">
            <w:pPr>
              <w:rPr>
                <w:lang w:val="de-AT"/>
              </w:rPr>
            </w:pPr>
            <w:r>
              <w:rPr>
                <w:rFonts w:cstheme="minorHAnsi"/>
                <w:lang w:val="de-AT"/>
              </w:rPr>
              <w:t>⃝</w:t>
            </w:r>
            <w:r>
              <w:rPr>
                <w:lang w:val="de-AT"/>
              </w:rPr>
              <w:t xml:space="preserve"> Kein Risiko (positiv erfüllt)</w:t>
            </w:r>
          </w:p>
          <w:p w:rsidR="001F6135" w:rsidRDefault="001F6135" w:rsidP="00744C02">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1F6135" w:rsidRDefault="001F6135" w:rsidP="00744C02">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1F6135" w:rsidRDefault="001F6135" w:rsidP="00744C02">
            <w:pPr>
              <w:rPr>
                <w:lang w:val="de-AT"/>
              </w:rPr>
            </w:pPr>
            <w:r>
              <w:rPr>
                <w:rFonts w:cstheme="minorHAnsi"/>
                <w:lang w:val="de-AT"/>
              </w:rPr>
              <w:t>⃝ Zu hohes Risiko (nicht erfüllt, Bewilligung kann nicht erteilt werden)</w:t>
            </w:r>
          </w:p>
          <w:p w:rsidR="001F6135" w:rsidRDefault="001F6135" w:rsidP="00744C02">
            <w:pPr>
              <w:rPr>
                <w:lang w:val="de-AT"/>
              </w:rPr>
            </w:pPr>
          </w:p>
        </w:tc>
      </w:tr>
      <w:tr w:rsidR="001F6135" w:rsidTr="00744C02">
        <w:tc>
          <w:tcPr>
            <w:tcW w:w="8828" w:type="dxa"/>
            <w:gridSpan w:val="2"/>
          </w:tcPr>
          <w:p w:rsidR="001F6135" w:rsidRPr="008178D9" w:rsidRDefault="001F6135" w:rsidP="00744C02">
            <w:pPr>
              <w:rPr>
                <w:b/>
                <w:lang w:val="de-AT"/>
              </w:rPr>
            </w:pPr>
            <w:r w:rsidRPr="008178D9">
              <w:rPr>
                <w:b/>
                <w:lang w:val="de-AT"/>
              </w:rPr>
              <w:t>Begründung der Risikobewertung:</w:t>
            </w:r>
          </w:p>
          <w:p w:rsidR="001F6135" w:rsidRDefault="001F6135" w:rsidP="00744C02">
            <w:pPr>
              <w:rPr>
                <w:lang w:val="de-AT"/>
              </w:rPr>
            </w:pPr>
          </w:p>
          <w:p w:rsidR="001F6135" w:rsidRDefault="001F6135" w:rsidP="00744C02">
            <w:pPr>
              <w:rPr>
                <w:lang w:val="de-AT"/>
              </w:rPr>
            </w:pPr>
          </w:p>
          <w:p w:rsidR="001F6135" w:rsidRDefault="001F6135" w:rsidP="00744C02">
            <w:pPr>
              <w:rPr>
                <w:lang w:val="de-AT"/>
              </w:rPr>
            </w:pPr>
          </w:p>
          <w:p w:rsidR="001F6135" w:rsidRDefault="001F6135" w:rsidP="00744C02">
            <w:pPr>
              <w:rPr>
                <w:lang w:val="de-AT"/>
              </w:rPr>
            </w:pPr>
          </w:p>
          <w:p w:rsidR="001F6135" w:rsidRDefault="001F6135" w:rsidP="00744C02">
            <w:pPr>
              <w:rPr>
                <w:lang w:val="de-AT"/>
              </w:rPr>
            </w:pPr>
          </w:p>
        </w:tc>
      </w:tr>
      <w:tr w:rsidR="001F6135" w:rsidTr="00744C02">
        <w:tc>
          <w:tcPr>
            <w:tcW w:w="8828" w:type="dxa"/>
            <w:gridSpan w:val="2"/>
          </w:tcPr>
          <w:p w:rsidR="001F6135" w:rsidRPr="008178D9" w:rsidRDefault="001F6135" w:rsidP="00744C02">
            <w:pPr>
              <w:rPr>
                <w:b/>
                <w:lang w:val="de-AT"/>
              </w:rPr>
            </w:pPr>
            <w:r w:rsidRPr="008178D9">
              <w:rPr>
                <w:b/>
                <w:lang w:val="de-AT"/>
              </w:rPr>
              <w:t>Geplante Folgemaßnahmen:</w:t>
            </w:r>
          </w:p>
          <w:p w:rsidR="001F6135" w:rsidRDefault="001F6135" w:rsidP="00744C02">
            <w:pPr>
              <w:rPr>
                <w:lang w:val="de-AT"/>
              </w:rPr>
            </w:pPr>
          </w:p>
          <w:p w:rsidR="001F6135" w:rsidRDefault="001F6135" w:rsidP="00744C02">
            <w:pPr>
              <w:rPr>
                <w:lang w:val="de-AT"/>
              </w:rPr>
            </w:pPr>
          </w:p>
          <w:p w:rsidR="001F6135" w:rsidRDefault="001F6135" w:rsidP="00744C02">
            <w:pPr>
              <w:rPr>
                <w:lang w:val="de-AT"/>
              </w:rPr>
            </w:pPr>
          </w:p>
          <w:p w:rsidR="001F6135" w:rsidRDefault="001F6135" w:rsidP="00744C02">
            <w:pPr>
              <w:rPr>
                <w:lang w:val="de-AT"/>
              </w:rPr>
            </w:pPr>
          </w:p>
        </w:tc>
      </w:tr>
      <w:tr w:rsidR="001F6135" w:rsidTr="00744C02">
        <w:tc>
          <w:tcPr>
            <w:tcW w:w="4414" w:type="dxa"/>
          </w:tcPr>
          <w:p w:rsidR="001F6135" w:rsidRPr="008178D9" w:rsidRDefault="001F6135" w:rsidP="00744C02">
            <w:pPr>
              <w:rPr>
                <w:b/>
                <w:lang w:val="de-AT"/>
              </w:rPr>
            </w:pPr>
            <w:r w:rsidRPr="008178D9">
              <w:rPr>
                <w:b/>
                <w:lang w:val="de-AT"/>
              </w:rPr>
              <w:t>Antwort wurde vor Ort geprüft:</w:t>
            </w:r>
          </w:p>
          <w:p w:rsidR="001F6135" w:rsidRDefault="001F6135" w:rsidP="00744C02">
            <w:pPr>
              <w:rPr>
                <w:lang w:val="de-AT"/>
              </w:rPr>
            </w:pPr>
          </w:p>
          <w:p w:rsidR="001F6135" w:rsidRDefault="001F6135" w:rsidP="00744C02">
            <w:pPr>
              <w:rPr>
                <w:lang w:val="de-AT"/>
              </w:rPr>
            </w:pPr>
            <w:r>
              <w:rPr>
                <w:lang w:val="de-AT"/>
              </w:rPr>
              <w:t>Ja/Nein</w:t>
            </w:r>
          </w:p>
          <w:p w:rsidR="001F6135" w:rsidRDefault="001F6135" w:rsidP="00744C02">
            <w:pPr>
              <w:rPr>
                <w:lang w:val="de-AT"/>
              </w:rPr>
            </w:pPr>
          </w:p>
          <w:p w:rsidR="001F6135" w:rsidRDefault="001F6135" w:rsidP="00744C02">
            <w:pPr>
              <w:rPr>
                <w:lang w:val="de-AT"/>
              </w:rPr>
            </w:pPr>
          </w:p>
          <w:p w:rsidR="001F6135" w:rsidRDefault="001F6135" w:rsidP="00744C02">
            <w:pPr>
              <w:rPr>
                <w:lang w:val="de-AT"/>
              </w:rPr>
            </w:pPr>
          </w:p>
        </w:tc>
        <w:tc>
          <w:tcPr>
            <w:tcW w:w="4414" w:type="dxa"/>
          </w:tcPr>
          <w:p w:rsidR="001F6135" w:rsidRPr="008178D9" w:rsidRDefault="001F6135" w:rsidP="00744C02">
            <w:pPr>
              <w:rPr>
                <w:b/>
                <w:lang w:val="de-AT"/>
              </w:rPr>
            </w:pPr>
            <w:r w:rsidRPr="008178D9">
              <w:rPr>
                <w:b/>
                <w:lang w:val="de-AT"/>
              </w:rPr>
              <w:t>Sonstiges:</w:t>
            </w:r>
          </w:p>
        </w:tc>
      </w:tr>
    </w:tbl>
    <w:p w:rsidR="001F6135" w:rsidRDefault="001F6135" w:rsidP="001F6135">
      <w:pPr>
        <w:rPr>
          <w:lang w:val="de-AT"/>
        </w:rPr>
      </w:pPr>
    </w:p>
    <w:p w:rsidR="001F6135" w:rsidRDefault="001F6135" w:rsidP="001F6135">
      <w:pPr>
        <w:rPr>
          <w:lang w:val="de-AT"/>
        </w:rPr>
      </w:pPr>
    </w:p>
    <w:p w:rsidR="001F6135" w:rsidRPr="00482694" w:rsidRDefault="001F6135" w:rsidP="001F6135">
      <w:pPr>
        <w:shd w:val="clear" w:color="auto" w:fill="FFD895" w:themeFill="accent4" w:themeFillTint="66"/>
        <w:rPr>
          <w:lang w:val="de-AT"/>
        </w:rPr>
      </w:pPr>
      <w:r>
        <w:rPr>
          <w:lang w:val="de-AT"/>
        </w:rPr>
        <w:t>Gilt nur für Frage 6.9.4.:</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C447E9" w:rsidRPr="00D63A16" w:rsidTr="00744C02">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Hersteller</w:t>
            </w:r>
          </w:p>
        </w:tc>
        <w:tc>
          <w:tcPr>
            <w:tcW w:w="1099"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Ausführer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Spediteur</w:t>
            </w:r>
          </w:p>
        </w:tc>
        <w:tc>
          <w:tcPr>
            <w:tcW w:w="1102"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Lagerhalter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Zollagent</w:t>
            </w:r>
          </w:p>
        </w:tc>
        <w:tc>
          <w:tcPr>
            <w:tcW w:w="113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Frachtführer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Einführer</w:t>
            </w:r>
          </w:p>
        </w:tc>
        <w:tc>
          <w:tcPr>
            <w:tcW w:w="1097"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Sonstige</w:t>
            </w:r>
          </w:p>
        </w:tc>
      </w:tr>
      <w:tr w:rsidR="00C447E9" w:rsidRPr="00D63A16" w:rsidTr="00744C02">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9"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102"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13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7"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r>
    </w:tbl>
    <w:p w:rsidR="00C447E9" w:rsidRDefault="00C447E9" w:rsidP="001F6135">
      <w:pPr>
        <w:rPr>
          <w:lang w:val="de-AT"/>
        </w:rPr>
      </w:pPr>
    </w:p>
    <w:tbl>
      <w:tblPr>
        <w:tblStyle w:val="Tabellenraster"/>
        <w:tblW w:w="0" w:type="auto"/>
        <w:tblLook w:val="04A0" w:firstRow="1" w:lastRow="0" w:firstColumn="1" w:lastColumn="0" w:noHBand="0" w:noVBand="1"/>
      </w:tblPr>
      <w:tblGrid>
        <w:gridCol w:w="4414"/>
        <w:gridCol w:w="4414"/>
      </w:tblGrid>
      <w:tr w:rsidR="001F6135" w:rsidRPr="006D6DA6" w:rsidTr="0001135C">
        <w:tc>
          <w:tcPr>
            <w:tcW w:w="8828" w:type="dxa"/>
            <w:gridSpan w:val="2"/>
            <w:shd w:val="clear" w:color="auto" w:fill="auto"/>
          </w:tcPr>
          <w:p w:rsidR="001F6135" w:rsidRDefault="001F6135" w:rsidP="0001135C">
            <w:pPr>
              <w:rPr>
                <w:b/>
                <w:lang w:val="de-AT"/>
              </w:rPr>
            </w:pPr>
            <w:r>
              <w:rPr>
                <w:b/>
                <w:highlight w:val="darkGray"/>
                <w:lang w:val="de-AT"/>
              </w:rPr>
              <w:t>Frage 6.9.4</w:t>
            </w:r>
            <w:r w:rsidRPr="000951F7">
              <w:rPr>
                <w:b/>
                <w:highlight w:val="darkGray"/>
                <w:lang w:val="de-AT"/>
              </w:rPr>
              <w:t>.</w:t>
            </w:r>
          </w:p>
          <w:p w:rsidR="001F6135" w:rsidRDefault="009809FD" w:rsidP="009809FD">
            <w:pPr>
              <w:rPr>
                <w:lang w:val="de-AT"/>
              </w:rPr>
            </w:pPr>
            <w:r w:rsidRPr="009809FD">
              <w:rPr>
                <w:lang w:val="de-AT"/>
              </w:rPr>
              <w:t>Erläutern Sie kurz die bestehenden Regelungen, mit denen gewährleistet wird, dass die zu verladenden Waren und der eigentliche Verladevorgang in jedem Fall beaufsichtigt werden.</w:t>
            </w: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Antwort:</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Zu diesem Punkt übermittelte Unterlagen: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Risikobewertung der Zollstelle:</w:t>
            </w:r>
          </w:p>
          <w:p w:rsidR="001F6135" w:rsidRDefault="001F6135" w:rsidP="0001135C">
            <w:pPr>
              <w:rPr>
                <w:lang w:val="de-AT"/>
              </w:rPr>
            </w:pPr>
          </w:p>
          <w:p w:rsidR="001F6135" w:rsidRDefault="001F6135" w:rsidP="0001135C">
            <w:pPr>
              <w:rPr>
                <w:lang w:val="de-AT"/>
              </w:rPr>
            </w:pPr>
            <w:r>
              <w:rPr>
                <w:rFonts w:cstheme="minorHAnsi"/>
                <w:lang w:val="de-AT"/>
              </w:rPr>
              <w:t>⃝</w:t>
            </w:r>
            <w:r>
              <w:rPr>
                <w:lang w:val="de-AT"/>
              </w:rPr>
              <w:t xml:space="preserve"> Nicht zutreffend</w:t>
            </w:r>
          </w:p>
          <w:p w:rsidR="001F6135" w:rsidRDefault="001F6135" w:rsidP="0001135C">
            <w:pPr>
              <w:rPr>
                <w:lang w:val="de-AT"/>
              </w:rPr>
            </w:pPr>
            <w:r>
              <w:rPr>
                <w:rFonts w:cstheme="minorHAnsi"/>
                <w:lang w:val="de-AT"/>
              </w:rPr>
              <w:t>⃝</w:t>
            </w:r>
            <w:r>
              <w:rPr>
                <w:lang w:val="de-AT"/>
              </w:rPr>
              <w:t xml:space="preserve"> Kein Risiko (positiv erfüllt)</w:t>
            </w:r>
          </w:p>
          <w:p w:rsidR="001F6135" w:rsidRDefault="001F6135"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1F6135" w:rsidRDefault="001F6135"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1F6135" w:rsidRDefault="001F6135" w:rsidP="0001135C">
            <w:pPr>
              <w:rPr>
                <w:lang w:val="de-AT"/>
              </w:rPr>
            </w:pPr>
            <w:r>
              <w:rPr>
                <w:rFonts w:cstheme="minorHAnsi"/>
                <w:lang w:val="de-AT"/>
              </w:rPr>
              <w:t>⃝ Zu hohes Risiko (nicht erfüllt, Bewilligung kann nicht erteilt werden)</w:t>
            </w: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Begründung der Risikobewertung:</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Geplante Folgemaßnahmen: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4414" w:type="dxa"/>
          </w:tcPr>
          <w:p w:rsidR="001F6135" w:rsidRPr="008178D9" w:rsidRDefault="001F6135" w:rsidP="0001135C">
            <w:pPr>
              <w:rPr>
                <w:b/>
                <w:lang w:val="de-AT"/>
              </w:rPr>
            </w:pPr>
            <w:r w:rsidRPr="008178D9">
              <w:rPr>
                <w:b/>
                <w:lang w:val="de-AT"/>
              </w:rPr>
              <w:t>Antwort wurde vor Ort geprüft:</w:t>
            </w:r>
          </w:p>
          <w:p w:rsidR="001F6135" w:rsidRDefault="001F6135" w:rsidP="0001135C">
            <w:pPr>
              <w:rPr>
                <w:lang w:val="de-AT"/>
              </w:rPr>
            </w:pPr>
          </w:p>
          <w:p w:rsidR="001F6135" w:rsidRDefault="001F6135" w:rsidP="0001135C">
            <w:pPr>
              <w:rPr>
                <w:lang w:val="de-AT"/>
              </w:rPr>
            </w:pPr>
            <w:r>
              <w:rPr>
                <w:lang w:val="de-AT"/>
              </w:rPr>
              <w:t>Ja/Nein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c>
          <w:tcPr>
            <w:tcW w:w="4414" w:type="dxa"/>
          </w:tcPr>
          <w:p w:rsidR="001F6135" w:rsidRPr="008178D9" w:rsidRDefault="001F6135" w:rsidP="0001135C">
            <w:pPr>
              <w:rPr>
                <w:b/>
                <w:lang w:val="de-AT"/>
              </w:rPr>
            </w:pPr>
            <w:r w:rsidRPr="008178D9">
              <w:rPr>
                <w:b/>
                <w:lang w:val="de-AT"/>
              </w:rPr>
              <w:t>Sonstiges:</w:t>
            </w:r>
          </w:p>
        </w:tc>
      </w:tr>
    </w:tbl>
    <w:p w:rsidR="001F6135" w:rsidRDefault="001F6135" w:rsidP="001F6135">
      <w:pPr>
        <w:rPr>
          <w:lang w:val="de-AT"/>
        </w:rPr>
      </w:pPr>
    </w:p>
    <w:p w:rsidR="001F6135" w:rsidRDefault="001F6135" w:rsidP="001F6135">
      <w:pPr>
        <w:rPr>
          <w:lang w:val="de-AT"/>
        </w:rPr>
      </w:pPr>
    </w:p>
    <w:p w:rsidR="001F6135" w:rsidRPr="00482694" w:rsidRDefault="001F6135" w:rsidP="001F6135">
      <w:pPr>
        <w:shd w:val="clear" w:color="auto" w:fill="FFD895" w:themeFill="accent4" w:themeFillTint="66"/>
        <w:rPr>
          <w:lang w:val="de-AT"/>
        </w:rPr>
      </w:pPr>
      <w:r>
        <w:rPr>
          <w:lang w:val="de-AT"/>
        </w:rPr>
        <w:t>Gilt nur für Frage 6.9.5.:</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C447E9" w:rsidRPr="00D63A16" w:rsidTr="00744C02">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Hersteller</w:t>
            </w:r>
          </w:p>
        </w:tc>
        <w:tc>
          <w:tcPr>
            <w:tcW w:w="1099"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Ausführer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Spediteur</w:t>
            </w:r>
          </w:p>
        </w:tc>
        <w:tc>
          <w:tcPr>
            <w:tcW w:w="1102"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Lagerhalter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Zollagent</w:t>
            </w:r>
          </w:p>
        </w:tc>
        <w:tc>
          <w:tcPr>
            <w:tcW w:w="113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Frachtführer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Einführer</w:t>
            </w:r>
          </w:p>
        </w:tc>
        <w:tc>
          <w:tcPr>
            <w:tcW w:w="1097"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Sonstige</w:t>
            </w:r>
          </w:p>
        </w:tc>
      </w:tr>
      <w:tr w:rsidR="00C447E9" w:rsidRPr="00D63A16" w:rsidTr="00744C02">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9"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102"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13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7"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r>
    </w:tbl>
    <w:p w:rsidR="00C447E9" w:rsidRDefault="00C447E9" w:rsidP="001F6135">
      <w:pPr>
        <w:rPr>
          <w:lang w:val="de-AT"/>
        </w:rPr>
      </w:pPr>
    </w:p>
    <w:tbl>
      <w:tblPr>
        <w:tblStyle w:val="Tabellenraster"/>
        <w:tblW w:w="0" w:type="auto"/>
        <w:tblLook w:val="04A0" w:firstRow="1" w:lastRow="0" w:firstColumn="1" w:lastColumn="0" w:noHBand="0" w:noVBand="1"/>
      </w:tblPr>
      <w:tblGrid>
        <w:gridCol w:w="4414"/>
        <w:gridCol w:w="4414"/>
      </w:tblGrid>
      <w:tr w:rsidR="001F6135" w:rsidRPr="006D6DA6" w:rsidTr="0001135C">
        <w:tc>
          <w:tcPr>
            <w:tcW w:w="8828" w:type="dxa"/>
            <w:gridSpan w:val="2"/>
            <w:shd w:val="clear" w:color="auto" w:fill="auto"/>
          </w:tcPr>
          <w:p w:rsidR="001F6135" w:rsidRDefault="001F6135" w:rsidP="0001135C">
            <w:pPr>
              <w:rPr>
                <w:b/>
                <w:lang w:val="de-AT"/>
              </w:rPr>
            </w:pPr>
            <w:r>
              <w:rPr>
                <w:b/>
                <w:highlight w:val="darkGray"/>
                <w:lang w:val="de-AT"/>
              </w:rPr>
              <w:t>Frage 6.9.5</w:t>
            </w:r>
            <w:r w:rsidRPr="000951F7">
              <w:rPr>
                <w:b/>
                <w:highlight w:val="darkGray"/>
                <w:lang w:val="de-AT"/>
              </w:rPr>
              <w:t>.</w:t>
            </w:r>
          </w:p>
          <w:p w:rsidR="009809FD" w:rsidRPr="009809FD" w:rsidRDefault="009809FD" w:rsidP="009809FD">
            <w:pPr>
              <w:rPr>
                <w:lang w:val="de-AT"/>
              </w:rPr>
            </w:pPr>
            <w:r w:rsidRPr="009809FD">
              <w:rPr>
                <w:lang w:val="de-AT"/>
              </w:rPr>
              <w:t xml:space="preserve">Werden die ausgehenden Waren auf Vollständigkeit geprüft (durch Zählen, Wiegen usw.)? Ja/Nein </w:t>
            </w:r>
          </w:p>
          <w:p w:rsidR="001F6135" w:rsidRDefault="009809FD" w:rsidP="009809FD">
            <w:pPr>
              <w:rPr>
                <w:lang w:val="de-AT"/>
              </w:rPr>
            </w:pPr>
            <w:r w:rsidRPr="009809FD">
              <w:rPr>
                <w:lang w:val="de-AT"/>
              </w:rPr>
              <w:t>Wenn ja, wie und von wem?</w:t>
            </w: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Antwort:</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Zu diesem Punkt übermittelte Unterlagen: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Risikobewertung der Zollstelle:</w:t>
            </w:r>
          </w:p>
          <w:p w:rsidR="001F6135" w:rsidRDefault="001F6135" w:rsidP="0001135C">
            <w:pPr>
              <w:rPr>
                <w:lang w:val="de-AT"/>
              </w:rPr>
            </w:pPr>
          </w:p>
          <w:p w:rsidR="001F6135" w:rsidRDefault="001F6135" w:rsidP="0001135C">
            <w:pPr>
              <w:rPr>
                <w:lang w:val="de-AT"/>
              </w:rPr>
            </w:pPr>
            <w:r>
              <w:rPr>
                <w:rFonts w:cstheme="minorHAnsi"/>
                <w:lang w:val="de-AT"/>
              </w:rPr>
              <w:t>⃝</w:t>
            </w:r>
            <w:r>
              <w:rPr>
                <w:lang w:val="de-AT"/>
              </w:rPr>
              <w:t xml:space="preserve"> Nicht zutreffend</w:t>
            </w:r>
          </w:p>
          <w:p w:rsidR="001F6135" w:rsidRDefault="001F6135" w:rsidP="0001135C">
            <w:pPr>
              <w:rPr>
                <w:lang w:val="de-AT"/>
              </w:rPr>
            </w:pPr>
            <w:r>
              <w:rPr>
                <w:rFonts w:cstheme="minorHAnsi"/>
                <w:lang w:val="de-AT"/>
              </w:rPr>
              <w:t>⃝</w:t>
            </w:r>
            <w:r>
              <w:rPr>
                <w:lang w:val="de-AT"/>
              </w:rPr>
              <w:t xml:space="preserve"> Kein Risiko (positiv erfüllt)</w:t>
            </w:r>
          </w:p>
          <w:p w:rsidR="001F6135" w:rsidRDefault="001F6135"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1F6135" w:rsidRDefault="001F6135"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1F6135" w:rsidRDefault="001F6135" w:rsidP="0001135C">
            <w:pPr>
              <w:rPr>
                <w:lang w:val="de-AT"/>
              </w:rPr>
            </w:pPr>
            <w:r>
              <w:rPr>
                <w:rFonts w:cstheme="minorHAnsi"/>
                <w:lang w:val="de-AT"/>
              </w:rPr>
              <w:t>⃝ Zu hohes Risiko (nicht erfüllt, Bewilligung kann nicht erteilt werden)</w:t>
            </w: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Begründung der Risikobewertung:</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Geplante Folgemaßnahmen: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4414" w:type="dxa"/>
          </w:tcPr>
          <w:p w:rsidR="001F6135" w:rsidRPr="008178D9" w:rsidRDefault="001F6135" w:rsidP="0001135C">
            <w:pPr>
              <w:rPr>
                <w:b/>
                <w:lang w:val="de-AT"/>
              </w:rPr>
            </w:pPr>
            <w:r w:rsidRPr="008178D9">
              <w:rPr>
                <w:b/>
                <w:lang w:val="de-AT"/>
              </w:rPr>
              <w:t>Antwort wurde vor Ort geprüft:</w:t>
            </w:r>
          </w:p>
          <w:p w:rsidR="001F6135" w:rsidRDefault="001F6135" w:rsidP="0001135C">
            <w:pPr>
              <w:rPr>
                <w:lang w:val="de-AT"/>
              </w:rPr>
            </w:pPr>
          </w:p>
          <w:p w:rsidR="001F6135" w:rsidRDefault="001F6135" w:rsidP="0001135C">
            <w:pPr>
              <w:rPr>
                <w:lang w:val="de-AT"/>
              </w:rPr>
            </w:pPr>
            <w:r>
              <w:rPr>
                <w:lang w:val="de-AT"/>
              </w:rPr>
              <w:t>Ja/Nein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c>
          <w:tcPr>
            <w:tcW w:w="4414" w:type="dxa"/>
          </w:tcPr>
          <w:p w:rsidR="001F6135" w:rsidRPr="008178D9" w:rsidRDefault="001F6135" w:rsidP="0001135C">
            <w:pPr>
              <w:rPr>
                <w:b/>
                <w:lang w:val="de-AT"/>
              </w:rPr>
            </w:pPr>
            <w:r w:rsidRPr="008178D9">
              <w:rPr>
                <w:b/>
                <w:lang w:val="de-AT"/>
              </w:rPr>
              <w:t>Sonstiges:</w:t>
            </w:r>
          </w:p>
        </w:tc>
      </w:tr>
    </w:tbl>
    <w:p w:rsidR="001F6135" w:rsidRDefault="001F6135" w:rsidP="001F6135">
      <w:pPr>
        <w:rPr>
          <w:lang w:val="de-AT"/>
        </w:rPr>
      </w:pPr>
    </w:p>
    <w:p w:rsidR="001F6135" w:rsidRDefault="001F6135" w:rsidP="001F6135">
      <w:pPr>
        <w:rPr>
          <w:lang w:val="de-AT"/>
        </w:rPr>
      </w:pPr>
    </w:p>
    <w:p w:rsidR="001F6135" w:rsidRPr="00482694" w:rsidRDefault="001F6135" w:rsidP="001F6135">
      <w:pPr>
        <w:shd w:val="clear" w:color="auto" w:fill="FFD895" w:themeFill="accent4" w:themeFillTint="66"/>
        <w:rPr>
          <w:lang w:val="de-AT"/>
        </w:rPr>
      </w:pPr>
      <w:r>
        <w:rPr>
          <w:lang w:val="de-AT"/>
        </w:rPr>
        <w:t>Gilt nur für Frage 6.9.6.:</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C447E9" w:rsidRPr="00D63A16" w:rsidTr="00744C02">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Hersteller</w:t>
            </w:r>
          </w:p>
        </w:tc>
        <w:tc>
          <w:tcPr>
            <w:tcW w:w="1099"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Ausführer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Spediteur</w:t>
            </w:r>
          </w:p>
        </w:tc>
        <w:tc>
          <w:tcPr>
            <w:tcW w:w="1102"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Lagerhalter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Zollagent</w:t>
            </w:r>
          </w:p>
        </w:tc>
        <w:tc>
          <w:tcPr>
            <w:tcW w:w="113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Frachtführer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Einführer</w:t>
            </w:r>
          </w:p>
        </w:tc>
        <w:tc>
          <w:tcPr>
            <w:tcW w:w="1097"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Sonstige</w:t>
            </w:r>
          </w:p>
        </w:tc>
      </w:tr>
      <w:tr w:rsidR="00C447E9" w:rsidRPr="00D63A16" w:rsidTr="00744C02">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9"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102"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13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7"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r>
    </w:tbl>
    <w:p w:rsidR="001F6135" w:rsidRDefault="001F6135" w:rsidP="001F6135">
      <w:pPr>
        <w:rPr>
          <w:lang w:val="de-AT"/>
        </w:rPr>
      </w:pPr>
    </w:p>
    <w:p w:rsidR="00C447E9" w:rsidRDefault="00C447E9" w:rsidP="001F6135">
      <w:pPr>
        <w:rPr>
          <w:lang w:val="de-AT"/>
        </w:rPr>
      </w:pPr>
    </w:p>
    <w:tbl>
      <w:tblPr>
        <w:tblStyle w:val="Tabellenraster"/>
        <w:tblW w:w="0" w:type="auto"/>
        <w:tblLook w:val="04A0" w:firstRow="1" w:lastRow="0" w:firstColumn="1" w:lastColumn="0" w:noHBand="0" w:noVBand="1"/>
      </w:tblPr>
      <w:tblGrid>
        <w:gridCol w:w="4414"/>
        <w:gridCol w:w="4414"/>
      </w:tblGrid>
      <w:tr w:rsidR="001F6135" w:rsidRPr="006D6DA6" w:rsidTr="0001135C">
        <w:tc>
          <w:tcPr>
            <w:tcW w:w="8828" w:type="dxa"/>
            <w:gridSpan w:val="2"/>
            <w:shd w:val="clear" w:color="auto" w:fill="auto"/>
          </w:tcPr>
          <w:p w:rsidR="001F6135" w:rsidRDefault="001F6135" w:rsidP="0001135C">
            <w:pPr>
              <w:rPr>
                <w:b/>
                <w:lang w:val="de-AT"/>
              </w:rPr>
            </w:pPr>
            <w:r>
              <w:rPr>
                <w:b/>
                <w:highlight w:val="darkGray"/>
                <w:lang w:val="de-AT"/>
              </w:rPr>
              <w:t>Frage 6.9.6</w:t>
            </w:r>
            <w:r w:rsidRPr="000951F7">
              <w:rPr>
                <w:b/>
                <w:highlight w:val="darkGray"/>
                <w:lang w:val="de-AT"/>
              </w:rPr>
              <w:t>.</w:t>
            </w:r>
          </w:p>
          <w:p w:rsidR="001F6135" w:rsidRDefault="009809FD" w:rsidP="009809FD">
            <w:pPr>
              <w:rPr>
                <w:lang w:val="de-AT"/>
              </w:rPr>
            </w:pPr>
            <w:r w:rsidRPr="009809FD">
              <w:rPr>
                <w:lang w:val="de-AT"/>
              </w:rPr>
              <w:t>Erläutern Sie kurz, wann und von wem ausgehende Waren anhand von Bestellungen und Ladelisten geprüft und aus Bestandslisten ausgetragen werden.</w:t>
            </w: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Antwort:</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Zu diesem Punkt übermittelte Unterlagen: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Risikobewertung der Zollstelle:</w:t>
            </w:r>
          </w:p>
          <w:p w:rsidR="001F6135" w:rsidRDefault="001F6135" w:rsidP="0001135C">
            <w:pPr>
              <w:rPr>
                <w:lang w:val="de-AT"/>
              </w:rPr>
            </w:pPr>
          </w:p>
          <w:p w:rsidR="001F6135" w:rsidRDefault="001F6135" w:rsidP="0001135C">
            <w:pPr>
              <w:rPr>
                <w:lang w:val="de-AT"/>
              </w:rPr>
            </w:pPr>
            <w:r>
              <w:rPr>
                <w:rFonts w:cstheme="minorHAnsi"/>
                <w:lang w:val="de-AT"/>
              </w:rPr>
              <w:t>⃝</w:t>
            </w:r>
            <w:r>
              <w:rPr>
                <w:lang w:val="de-AT"/>
              </w:rPr>
              <w:t xml:space="preserve"> Nicht zutreffend</w:t>
            </w:r>
          </w:p>
          <w:p w:rsidR="001F6135" w:rsidRDefault="001F6135" w:rsidP="0001135C">
            <w:pPr>
              <w:rPr>
                <w:lang w:val="de-AT"/>
              </w:rPr>
            </w:pPr>
            <w:r>
              <w:rPr>
                <w:rFonts w:cstheme="minorHAnsi"/>
                <w:lang w:val="de-AT"/>
              </w:rPr>
              <w:t>⃝</w:t>
            </w:r>
            <w:r>
              <w:rPr>
                <w:lang w:val="de-AT"/>
              </w:rPr>
              <w:t xml:space="preserve"> Kein Risiko (positiv erfüllt)</w:t>
            </w:r>
          </w:p>
          <w:p w:rsidR="001F6135" w:rsidRDefault="001F6135"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1F6135" w:rsidRDefault="001F6135"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1F6135" w:rsidRDefault="001F6135" w:rsidP="0001135C">
            <w:pPr>
              <w:rPr>
                <w:lang w:val="de-AT"/>
              </w:rPr>
            </w:pPr>
            <w:r>
              <w:rPr>
                <w:rFonts w:cstheme="minorHAnsi"/>
                <w:lang w:val="de-AT"/>
              </w:rPr>
              <w:t>⃝ Zu hohes Risiko (nicht erfüllt, Bewilligung kann nicht erteilt werden)</w:t>
            </w: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Begründung der Risikobewertung:</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Geplante Folgemaßnahmen: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4414" w:type="dxa"/>
          </w:tcPr>
          <w:p w:rsidR="001F6135" w:rsidRPr="008178D9" w:rsidRDefault="001F6135" w:rsidP="0001135C">
            <w:pPr>
              <w:rPr>
                <w:b/>
                <w:lang w:val="de-AT"/>
              </w:rPr>
            </w:pPr>
            <w:r w:rsidRPr="008178D9">
              <w:rPr>
                <w:b/>
                <w:lang w:val="de-AT"/>
              </w:rPr>
              <w:t>Antwort wurde vor Ort geprüft:</w:t>
            </w:r>
          </w:p>
          <w:p w:rsidR="001F6135" w:rsidRDefault="001F6135" w:rsidP="0001135C">
            <w:pPr>
              <w:rPr>
                <w:lang w:val="de-AT"/>
              </w:rPr>
            </w:pPr>
          </w:p>
          <w:p w:rsidR="001F6135" w:rsidRDefault="001F6135" w:rsidP="0001135C">
            <w:pPr>
              <w:rPr>
                <w:lang w:val="de-AT"/>
              </w:rPr>
            </w:pPr>
            <w:r>
              <w:rPr>
                <w:lang w:val="de-AT"/>
              </w:rPr>
              <w:t>Ja/Nein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c>
          <w:tcPr>
            <w:tcW w:w="4414" w:type="dxa"/>
          </w:tcPr>
          <w:p w:rsidR="001F6135" w:rsidRPr="008178D9" w:rsidRDefault="001F6135" w:rsidP="0001135C">
            <w:pPr>
              <w:rPr>
                <w:b/>
                <w:lang w:val="de-AT"/>
              </w:rPr>
            </w:pPr>
            <w:r w:rsidRPr="008178D9">
              <w:rPr>
                <w:b/>
                <w:lang w:val="de-AT"/>
              </w:rPr>
              <w:t>Sonstiges:</w:t>
            </w:r>
          </w:p>
        </w:tc>
      </w:tr>
    </w:tbl>
    <w:p w:rsidR="001F6135" w:rsidRDefault="001F6135" w:rsidP="001F6135">
      <w:pPr>
        <w:rPr>
          <w:lang w:val="de-AT"/>
        </w:rPr>
      </w:pPr>
    </w:p>
    <w:p w:rsidR="000C0396" w:rsidRDefault="000C0396" w:rsidP="00990D48">
      <w:pPr>
        <w:rPr>
          <w:lang w:val="de-AT"/>
        </w:rPr>
      </w:pPr>
    </w:p>
    <w:p w:rsidR="000C0396" w:rsidRDefault="000C0396" w:rsidP="00990D48">
      <w:pPr>
        <w:rPr>
          <w:lang w:val="de-AT"/>
        </w:rPr>
      </w:pPr>
    </w:p>
    <w:p w:rsidR="001F6135" w:rsidRDefault="001F6135" w:rsidP="001F6135">
      <w:pPr>
        <w:rPr>
          <w:lang w:val="de-AT"/>
        </w:rPr>
      </w:pPr>
    </w:p>
    <w:p w:rsidR="001F6135" w:rsidRPr="00482694" w:rsidRDefault="001F6135" w:rsidP="001F6135">
      <w:pPr>
        <w:shd w:val="clear" w:color="auto" w:fill="FFD895" w:themeFill="accent4" w:themeFillTint="66"/>
        <w:rPr>
          <w:lang w:val="de-AT"/>
        </w:rPr>
      </w:pPr>
      <w:r>
        <w:rPr>
          <w:lang w:val="de-AT"/>
        </w:rPr>
        <w:t>Gilt nur für Frage 6.9.7.:</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C447E9" w:rsidRPr="00D63A16" w:rsidTr="00744C02">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Hersteller</w:t>
            </w:r>
          </w:p>
        </w:tc>
        <w:tc>
          <w:tcPr>
            <w:tcW w:w="1099"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Ausführer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Spediteur</w:t>
            </w:r>
          </w:p>
        </w:tc>
        <w:tc>
          <w:tcPr>
            <w:tcW w:w="1102"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Lagerhalter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Zollagent</w:t>
            </w:r>
          </w:p>
        </w:tc>
        <w:tc>
          <w:tcPr>
            <w:tcW w:w="113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Frachtführer</w:t>
            </w:r>
          </w:p>
        </w:tc>
        <w:tc>
          <w:tcPr>
            <w:tcW w:w="1098"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Einführer</w:t>
            </w:r>
          </w:p>
        </w:tc>
        <w:tc>
          <w:tcPr>
            <w:tcW w:w="1097" w:type="dxa"/>
            <w:shd w:val="clear" w:color="auto" w:fill="FFD895" w:themeFill="accent4" w:themeFillTint="66"/>
          </w:tcPr>
          <w:p w:rsidR="00C447E9" w:rsidRPr="00D63A16" w:rsidRDefault="00C447E9" w:rsidP="00744C02">
            <w:pPr>
              <w:rPr>
                <w:sz w:val="18"/>
                <w:szCs w:val="18"/>
                <w:lang w:val="de-AT"/>
              </w:rPr>
            </w:pPr>
            <w:r w:rsidRPr="00D63A16">
              <w:rPr>
                <w:sz w:val="18"/>
                <w:szCs w:val="18"/>
                <w:lang w:val="de-AT"/>
              </w:rPr>
              <w:t>Sonstige</w:t>
            </w:r>
          </w:p>
        </w:tc>
      </w:tr>
      <w:tr w:rsidR="00C447E9" w:rsidRPr="00D63A16" w:rsidTr="00744C02">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9"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102"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13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8"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c>
          <w:tcPr>
            <w:tcW w:w="1097" w:type="dxa"/>
            <w:shd w:val="clear" w:color="auto" w:fill="FFD895" w:themeFill="accent4" w:themeFillTint="66"/>
          </w:tcPr>
          <w:p w:rsidR="00C447E9" w:rsidRPr="00D63A16" w:rsidRDefault="00C447E9" w:rsidP="00744C02">
            <w:pPr>
              <w:rPr>
                <w:sz w:val="18"/>
                <w:szCs w:val="18"/>
                <w:lang w:val="de-AT"/>
              </w:rPr>
            </w:pPr>
            <w:r>
              <w:rPr>
                <w:sz w:val="18"/>
                <w:szCs w:val="18"/>
                <w:lang w:val="de-AT"/>
              </w:rPr>
              <w:t>AEOS</w:t>
            </w:r>
          </w:p>
        </w:tc>
      </w:tr>
    </w:tbl>
    <w:p w:rsidR="00C447E9" w:rsidRDefault="00C447E9" w:rsidP="001F6135">
      <w:pPr>
        <w:rPr>
          <w:lang w:val="de-AT"/>
        </w:rPr>
      </w:pPr>
    </w:p>
    <w:tbl>
      <w:tblPr>
        <w:tblStyle w:val="Tabellenraster"/>
        <w:tblW w:w="0" w:type="auto"/>
        <w:tblLook w:val="04A0" w:firstRow="1" w:lastRow="0" w:firstColumn="1" w:lastColumn="0" w:noHBand="0" w:noVBand="1"/>
      </w:tblPr>
      <w:tblGrid>
        <w:gridCol w:w="4414"/>
        <w:gridCol w:w="4414"/>
      </w:tblGrid>
      <w:tr w:rsidR="001F6135" w:rsidRPr="006D6DA6" w:rsidTr="0001135C">
        <w:tc>
          <w:tcPr>
            <w:tcW w:w="8828" w:type="dxa"/>
            <w:gridSpan w:val="2"/>
            <w:shd w:val="clear" w:color="auto" w:fill="auto"/>
          </w:tcPr>
          <w:p w:rsidR="001F6135" w:rsidRDefault="001F6135" w:rsidP="0001135C">
            <w:pPr>
              <w:rPr>
                <w:b/>
                <w:lang w:val="de-AT"/>
              </w:rPr>
            </w:pPr>
            <w:r>
              <w:rPr>
                <w:b/>
                <w:highlight w:val="darkGray"/>
                <w:lang w:val="de-AT"/>
              </w:rPr>
              <w:t>Frage 6.9.7.</w:t>
            </w:r>
          </w:p>
          <w:p w:rsidR="001F6135" w:rsidRDefault="009809FD" w:rsidP="009809FD">
            <w:pPr>
              <w:rPr>
                <w:lang w:val="de-AT"/>
              </w:rPr>
            </w:pPr>
            <w:r w:rsidRPr="009809FD">
              <w:rPr>
                <w:lang w:val="de-AT"/>
              </w:rPr>
              <w:t>Beschreiben Sie kurz, welche Kontrollmechanismen Sie zur Feststellung von Unregelmäßigkeiten beim Verladen von Waren eingerichtet haben.</w:t>
            </w: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Antwort:</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shd w:val="clear" w:color="auto" w:fill="C6DAE4" w:themeFill="background1" w:themeFillShade="E6"/>
          </w:tcPr>
          <w:p w:rsidR="001F6135" w:rsidRPr="008178D9" w:rsidRDefault="001F6135" w:rsidP="0001135C">
            <w:pPr>
              <w:rPr>
                <w:b/>
                <w:lang w:val="de-AT"/>
              </w:rPr>
            </w:pPr>
            <w:r w:rsidRPr="008178D9">
              <w:rPr>
                <w:b/>
                <w:lang w:val="de-AT"/>
              </w:rPr>
              <w:t>Zu diesem Punkt übermittelte Unterlagen: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Risikobewertung der Zollstelle:</w:t>
            </w:r>
          </w:p>
          <w:p w:rsidR="001F6135" w:rsidRDefault="001F6135" w:rsidP="0001135C">
            <w:pPr>
              <w:rPr>
                <w:lang w:val="de-AT"/>
              </w:rPr>
            </w:pPr>
          </w:p>
          <w:p w:rsidR="001F6135" w:rsidRDefault="001F6135" w:rsidP="0001135C">
            <w:pPr>
              <w:rPr>
                <w:lang w:val="de-AT"/>
              </w:rPr>
            </w:pPr>
            <w:r>
              <w:rPr>
                <w:rFonts w:cstheme="minorHAnsi"/>
                <w:lang w:val="de-AT"/>
              </w:rPr>
              <w:t>⃝</w:t>
            </w:r>
            <w:r>
              <w:rPr>
                <w:lang w:val="de-AT"/>
              </w:rPr>
              <w:t xml:space="preserve"> Nicht zutreffend</w:t>
            </w:r>
          </w:p>
          <w:p w:rsidR="001F6135" w:rsidRDefault="001F6135" w:rsidP="0001135C">
            <w:pPr>
              <w:rPr>
                <w:lang w:val="de-AT"/>
              </w:rPr>
            </w:pPr>
            <w:r>
              <w:rPr>
                <w:rFonts w:cstheme="minorHAnsi"/>
                <w:lang w:val="de-AT"/>
              </w:rPr>
              <w:t>⃝</w:t>
            </w:r>
            <w:r>
              <w:rPr>
                <w:lang w:val="de-AT"/>
              </w:rPr>
              <w:t xml:space="preserve"> Kein Risiko (positiv erfüllt)</w:t>
            </w:r>
          </w:p>
          <w:p w:rsidR="001F6135" w:rsidRDefault="001F6135"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1F6135" w:rsidRDefault="001F6135"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1F6135" w:rsidRDefault="001F6135" w:rsidP="0001135C">
            <w:pPr>
              <w:rPr>
                <w:lang w:val="de-AT"/>
              </w:rPr>
            </w:pPr>
            <w:r>
              <w:rPr>
                <w:rFonts w:cstheme="minorHAnsi"/>
                <w:lang w:val="de-AT"/>
              </w:rPr>
              <w:t>⃝ Zu hohes Risiko (nicht erfüllt, Bewilligung kann nicht erteilt werden)</w:t>
            </w: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Begründung der Risikobewertung:</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8828" w:type="dxa"/>
            <w:gridSpan w:val="2"/>
          </w:tcPr>
          <w:p w:rsidR="001F6135" w:rsidRPr="008178D9" w:rsidRDefault="001F6135" w:rsidP="0001135C">
            <w:pPr>
              <w:rPr>
                <w:b/>
                <w:lang w:val="de-AT"/>
              </w:rPr>
            </w:pPr>
            <w:r w:rsidRPr="008178D9">
              <w:rPr>
                <w:b/>
                <w:lang w:val="de-AT"/>
              </w:rPr>
              <w:t>Geplante Folgemaßnahmen: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r>
      <w:tr w:rsidR="001F6135" w:rsidTr="0001135C">
        <w:tc>
          <w:tcPr>
            <w:tcW w:w="4414" w:type="dxa"/>
          </w:tcPr>
          <w:p w:rsidR="001F6135" w:rsidRPr="008178D9" w:rsidRDefault="001F6135" w:rsidP="0001135C">
            <w:pPr>
              <w:rPr>
                <w:b/>
                <w:lang w:val="de-AT"/>
              </w:rPr>
            </w:pPr>
            <w:r w:rsidRPr="008178D9">
              <w:rPr>
                <w:b/>
                <w:lang w:val="de-AT"/>
              </w:rPr>
              <w:t>Antwort wurde vor Ort geprüft:</w:t>
            </w:r>
          </w:p>
          <w:p w:rsidR="001F6135" w:rsidRDefault="001F6135" w:rsidP="0001135C">
            <w:pPr>
              <w:rPr>
                <w:lang w:val="de-AT"/>
              </w:rPr>
            </w:pPr>
          </w:p>
          <w:p w:rsidR="001F6135" w:rsidRDefault="001F6135" w:rsidP="0001135C">
            <w:pPr>
              <w:rPr>
                <w:lang w:val="de-AT"/>
              </w:rPr>
            </w:pPr>
            <w:r>
              <w:rPr>
                <w:lang w:val="de-AT"/>
              </w:rPr>
              <w:t>Ja/Nein</w:t>
            </w:r>
          </w:p>
          <w:p w:rsidR="001F6135" w:rsidRDefault="001F6135" w:rsidP="0001135C">
            <w:pPr>
              <w:rPr>
                <w:lang w:val="de-AT"/>
              </w:rPr>
            </w:pPr>
          </w:p>
          <w:p w:rsidR="001F6135" w:rsidRDefault="001F6135" w:rsidP="0001135C">
            <w:pPr>
              <w:rPr>
                <w:lang w:val="de-AT"/>
              </w:rPr>
            </w:pPr>
          </w:p>
          <w:p w:rsidR="001F6135" w:rsidRDefault="001F6135" w:rsidP="0001135C">
            <w:pPr>
              <w:rPr>
                <w:lang w:val="de-AT"/>
              </w:rPr>
            </w:pPr>
          </w:p>
        </w:tc>
        <w:tc>
          <w:tcPr>
            <w:tcW w:w="4414" w:type="dxa"/>
          </w:tcPr>
          <w:p w:rsidR="001F6135" w:rsidRPr="008178D9" w:rsidRDefault="001F6135" w:rsidP="0001135C">
            <w:pPr>
              <w:rPr>
                <w:b/>
                <w:lang w:val="de-AT"/>
              </w:rPr>
            </w:pPr>
            <w:r w:rsidRPr="008178D9">
              <w:rPr>
                <w:b/>
                <w:lang w:val="de-AT"/>
              </w:rPr>
              <w:t>Sonstiges:</w:t>
            </w:r>
          </w:p>
        </w:tc>
      </w:tr>
    </w:tbl>
    <w:p w:rsidR="001F6135" w:rsidRDefault="001F6135" w:rsidP="001F6135">
      <w:pPr>
        <w:rPr>
          <w:lang w:val="de-AT"/>
        </w:rPr>
      </w:pPr>
    </w:p>
    <w:p w:rsidR="000C0396" w:rsidRDefault="000C0396" w:rsidP="00990D48">
      <w:pPr>
        <w:rPr>
          <w:lang w:val="de-AT"/>
        </w:rPr>
      </w:pPr>
    </w:p>
    <w:p w:rsidR="000C0396" w:rsidRDefault="001F6135" w:rsidP="00EF0FB7">
      <w:pPr>
        <w:pStyle w:val="Listenabsatz"/>
        <w:numPr>
          <w:ilvl w:val="1"/>
          <w:numId w:val="17"/>
        </w:numPr>
        <w:shd w:val="clear" w:color="auto" w:fill="00FF00"/>
        <w:rPr>
          <w:b/>
          <w:sz w:val="32"/>
          <w:szCs w:val="32"/>
          <w:lang w:val="de-AT"/>
        </w:rPr>
      </w:pPr>
      <w:r w:rsidRPr="00EF0FB7">
        <w:rPr>
          <w:b/>
          <w:sz w:val="32"/>
          <w:szCs w:val="32"/>
          <w:lang w:val="de-AT"/>
        </w:rPr>
        <w:t>Sicherheitsanforderungen an die Handelspartner</w:t>
      </w:r>
    </w:p>
    <w:p w:rsidR="00993454" w:rsidRPr="00993454" w:rsidRDefault="00993454" w:rsidP="00993454">
      <w:pPr>
        <w:shd w:val="clear" w:color="auto" w:fill="00FF00"/>
        <w:ind w:left="360"/>
        <w:rPr>
          <w:lang w:val="de-AT"/>
        </w:rPr>
      </w:pPr>
      <w:r w:rsidRPr="00993454">
        <w:rPr>
          <w:lang w:val="de-AT"/>
        </w:rPr>
        <w:t>(AEO-Leitlinien Teil 2 Abschnitt V Unterabschnitt 5)</w:t>
      </w:r>
    </w:p>
    <w:p w:rsidR="000C0396" w:rsidRDefault="000C0396" w:rsidP="00990D48">
      <w:pPr>
        <w:rPr>
          <w:lang w:val="de-AT"/>
        </w:rPr>
      </w:pPr>
    </w:p>
    <w:p w:rsidR="00E25DA9" w:rsidRPr="00482694" w:rsidRDefault="00E25DA9" w:rsidP="00E25DA9">
      <w:pPr>
        <w:shd w:val="clear" w:color="auto" w:fill="FFD895" w:themeFill="accent4" w:themeFillTint="66"/>
        <w:rPr>
          <w:lang w:val="de-AT"/>
        </w:rPr>
      </w:pPr>
      <w:r>
        <w:rPr>
          <w:lang w:val="de-AT"/>
        </w:rPr>
        <w:t>Gilt für gesamten Unterabschnitt 6.10.:</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E25DA9" w:rsidRPr="00D63A16" w:rsidTr="0001135C">
        <w:tc>
          <w:tcPr>
            <w:tcW w:w="1103"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Sonstige</w:t>
            </w:r>
          </w:p>
        </w:tc>
      </w:tr>
      <w:tr w:rsidR="00E25DA9" w:rsidRPr="00D63A16" w:rsidTr="0001135C">
        <w:tc>
          <w:tcPr>
            <w:tcW w:w="1103"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E25DA9" w:rsidRPr="00D63A16" w:rsidRDefault="00E25DA9" w:rsidP="0001135C">
            <w:pPr>
              <w:rPr>
                <w:sz w:val="18"/>
                <w:szCs w:val="18"/>
                <w:lang w:val="de-AT"/>
              </w:rPr>
            </w:pPr>
            <w:r w:rsidRPr="00D63A16">
              <w:rPr>
                <w:sz w:val="18"/>
                <w:szCs w:val="18"/>
                <w:lang w:val="de-AT"/>
              </w:rPr>
              <w:t>AEOS</w:t>
            </w:r>
          </w:p>
        </w:tc>
      </w:tr>
    </w:tbl>
    <w:p w:rsidR="00E25DA9" w:rsidRDefault="00E25DA9" w:rsidP="00E25DA9">
      <w:pPr>
        <w:rPr>
          <w:lang w:val="de-AT"/>
        </w:rPr>
      </w:pPr>
    </w:p>
    <w:tbl>
      <w:tblPr>
        <w:tblStyle w:val="Tabellenraster"/>
        <w:tblW w:w="0" w:type="auto"/>
        <w:tblLook w:val="04A0" w:firstRow="1" w:lastRow="0" w:firstColumn="1" w:lastColumn="0" w:noHBand="0" w:noVBand="1"/>
      </w:tblPr>
      <w:tblGrid>
        <w:gridCol w:w="4414"/>
        <w:gridCol w:w="4414"/>
      </w:tblGrid>
      <w:tr w:rsidR="00E25DA9" w:rsidRPr="006D6DA6" w:rsidTr="0001135C">
        <w:tc>
          <w:tcPr>
            <w:tcW w:w="8828" w:type="dxa"/>
            <w:gridSpan w:val="2"/>
            <w:shd w:val="clear" w:color="auto" w:fill="auto"/>
          </w:tcPr>
          <w:p w:rsidR="00E25DA9" w:rsidRDefault="00E25DA9" w:rsidP="0001135C">
            <w:pPr>
              <w:rPr>
                <w:b/>
                <w:lang w:val="de-AT"/>
              </w:rPr>
            </w:pPr>
            <w:r>
              <w:rPr>
                <w:b/>
                <w:highlight w:val="darkGray"/>
                <w:lang w:val="de-AT"/>
              </w:rPr>
              <w:t>Frage 6.10.1</w:t>
            </w:r>
            <w:r w:rsidRPr="000951F7">
              <w:rPr>
                <w:b/>
                <w:highlight w:val="darkGray"/>
                <w:lang w:val="de-AT"/>
              </w:rPr>
              <w:t>.</w:t>
            </w:r>
          </w:p>
          <w:p w:rsidR="00E25DA9" w:rsidRDefault="001804F3" w:rsidP="001804F3">
            <w:pPr>
              <w:rPr>
                <w:lang w:val="de-AT"/>
              </w:rPr>
            </w:pPr>
            <w:r w:rsidRPr="001804F3">
              <w:rPr>
                <w:lang w:val="de-AT"/>
              </w:rPr>
              <w:t>Beschreiben Sie kurz, wie Ihr Unternehmen die Identität von Handelspartnern prüft, um die Lieferkette zu sichern (Recherche vor der Annahme oder der Vergabe von Aufträgen).</w:t>
            </w:r>
          </w:p>
          <w:p w:rsidR="00E25DA9" w:rsidRDefault="00E25DA9" w:rsidP="00E25DA9">
            <w:pPr>
              <w:rPr>
                <w:lang w:val="de-AT"/>
              </w:rPr>
            </w:pPr>
          </w:p>
        </w:tc>
      </w:tr>
      <w:tr w:rsidR="00E25DA9" w:rsidTr="0001135C">
        <w:tc>
          <w:tcPr>
            <w:tcW w:w="8828" w:type="dxa"/>
            <w:gridSpan w:val="2"/>
            <w:shd w:val="clear" w:color="auto" w:fill="C6DAE4" w:themeFill="background1" w:themeFillShade="E6"/>
          </w:tcPr>
          <w:p w:rsidR="00E25DA9" w:rsidRPr="008178D9" w:rsidRDefault="00E25DA9" w:rsidP="0001135C">
            <w:pPr>
              <w:rPr>
                <w:b/>
                <w:lang w:val="de-AT"/>
              </w:rPr>
            </w:pPr>
            <w:r w:rsidRPr="008178D9">
              <w:rPr>
                <w:b/>
                <w:lang w:val="de-AT"/>
              </w:rPr>
              <w:t>Antwort:</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8828" w:type="dxa"/>
            <w:gridSpan w:val="2"/>
            <w:shd w:val="clear" w:color="auto" w:fill="C6DAE4" w:themeFill="background1" w:themeFillShade="E6"/>
          </w:tcPr>
          <w:p w:rsidR="00E25DA9" w:rsidRPr="008178D9" w:rsidRDefault="00E25DA9" w:rsidP="0001135C">
            <w:pPr>
              <w:rPr>
                <w:b/>
                <w:lang w:val="de-AT"/>
              </w:rPr>
            </w:pPr>
            <w:r w:rsidRPr="008178D9">
              <w:rPr>
                <w:b/>
                <w:lang w:val="de-AT"/>
              </w:rPr>
              <w:t>Zu diesem Punkt übermittelte Unterlagen:</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8828" w:type="dxa"/>
            <w:gridSpan w:val="2"/>
          </w:tcPr>
          <w:p w:rsidR="00E25DA9" w:rsidRPr="008178D9" w:rsidRDefault="00E25DA9" w:rsidP="0001135C">
            <w:pPr>
              <w:rPr>
                <w:b/>
                <w:lang w:val="de-AT"/>
              </w:rPr>
            </w:pPr>
            <w:r w:rsidRPr="008178D9">
              <w:rPr>
                <w:b/>
                <w:lang w:val="de-AT"/>
              </w:rPr>
              <w:t>Risikobewertung der Zollstelle:</w:t>
            </w:r>
          </w:p>
          <w:p w:rsidR="00E25DA9" w:rsidRDefault="00E25DA9" w:rsidP="0001135C">
            <w:pPr>
              <w:rPr>
                <w:lang w:val="de-AT"/>
              </w:rPr>
            </w:pPr>
          </w:p>
          <w:p w:rsidR="00E25DA9" w:rsidRDefault="00E25DA9" w:rsidP="0001135C">
            <w:pPr>
              <w:rPr>
                <w:lang w:val="de-AT"/>
              </w:rPr>
            </w:pPr>
            <w:r>
              <w:rPr>
                <w:rFonts w:cstheme="minorHAnsi"/>
                <w:lang w:val="de-AT"/>
              </w:rPr>
              <w:t>⃝</w:t>
            </w:r>
            <w:r>
              <w:rPr>
                <w:lang w:val="de-AT"/>
              </w:rPr>
              <w:t xml:space="preserve"> Nicht zutreffend</w:t>
            </w:r>
          </w:p>
          <w:p w:rsidR="00E25DA9" w:rsidRDefault="00E25DA9" w:rsidP="0001135C">
            <w:pPr>
              <w:rPr>
                <w:lang w:val="de-AT"/>
              </w:rPr>
            </w:pPr>
            <w:r>
              <w:rPr>
                <w:rFonts w:cstheme="minorHAnsi"/>
                <w:lang w:val="de-AT"/>
              </w:rPr>
              <w:t>⃝</w:t>
            </w:r>
            <w:r>
              <w:rPr>
                <w:lang w:val="de-AT"/>
              </w:rPr>
              <w:t xml:space="preserve"> Kein Risiko (positiv erfüllt)</w:t>
            </w:r>
          </w:p>
          <w:p w:rsidR="00E25DA9" w:rsidRDefault="00E25DA9"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E25DA9" w:rsidRDefault="00E25DA9"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E25DA9" w:rsidRDefault="00E25DA9" w:rsidP="0001135C">
            <w:pPr>
              <w:rPr>
                <w:lang w:val="de-AT"/>
              </w:rPr>
            </w:pPr>
            <w:r>
              <w:rPr>
                <w:rFonts w:cstheme="minorHAnsi"/>
                <w:lang w:val="de-AT"/>
              </w:rPr>
              <w:t>⃝ Zu hohes Risiko (nicht erfüllt, Bewilligung kann nicht erteilt werden)</w:t>
            </w:r>
          </w:p>
          <w:p w:rsidR="00E25DA9" w:rsidRDefault="00E25DA9" w:rsidP="0001135C">
            <w:pPr>
              <w:rPr>
                <w:lang w:val="de-AT"/>
              </w:rPr>
            </w:pPr>
          </w:p>
        </w:tc>
      </w:tr>
      <w:tr w:rsidR="00E25DA9" w:rsidTr="0001135C">
        <w:tc>
          <w:tcPr>
            <w:tcW w:w="8828" w:type="dxa"/>
            <w:gridSpan w:val="2"/>
          </w:tcPr>
          <w:p w:rsidR="00E25DA9" w:rsidRPr="008178D9" w:rsidRDefault="00E25DA9" w:rsidP="0001135C">
            <w:pPr>
              <w:rPr>
                <w:b/>
                <w:lang w:val="de-AT"/>
              </w:rPr>
            </w:pPr>
            <w:r w:rsidRPr="008178D9">
              <w:rPr>
                <w:b/>
                <w:lang w:val="de-AT"/>
              </w:rPr>
              <w:t>Begründung der Risikobewertung:</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8828" w:type="dxa"/>
            <w:gridSpan w:val="2"/>
          </w:tcPr>
          <w:p w:rsidR="00E25DA9" w:rsidRPr="008178D9" w:rsidRDefault="00E25DA9" w:rsidP="0001135C">
            <w:pPr>
              <w:rPr>
                <w:b/>
                <w:lang w:val="de-AT"/>
              </w:rPr>
            </w:pPr>
            <w:r w:rsidRPr="008178D9">
              <w:rPr>
                <w:b/>
                <w:lang w:val="de-AT"/>
              </w:rPr>
              <w:t>Geplante Folgemaßnahmen:</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4414" w:type="dxa"/>
          </w:tcPr>
          <w:p w:rsidR="00E25DA9" w:rsidRPr="008178D9" w:rsidRDefault="00E25DA9" w:rsidP="0001135C">
            <w:pPr>
              <w:rPr>
                <w:b/>
                <w:lang w:val="de-AT"/>
              </w:rPr>
            </w:pPr>
            <w:r w:rsidRPr="008178D9">
              <w:rPr>
                <w:b/>
                <w:lang w:val="de-AT"/>
              </w:rPr>
              <w:t>Antwort wurde vor Ort geprüft:</w:t>
            </w:r>
          </w:p>
          <w:p w:rsidR="00E25DA9" w:rsidRDefault="00E25DA9" w:rsidP="0001135C">
            <w:pPr>
              <w:rPr>
                <w:lang w:val="de-AT"/>
              </w:rPr>
            </w:pPr>
          </w:p>
          <w:p w:rsidR="00E25DA9" w:rsidRDefault="00E25DA9" w:rsidP="0001135C">
            <w:pPr>
              <w:rPr>
                <w:lang w:val="de-AT"/>
              </w:rPr>
            </w:pPr>
            <w:r>
              <w:rPr>
                <w:lang w:val="de-AT"/>
              </w:rPr>
              <w:t>Ja/Nein</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c>
          <w:tcPr>
            <w:tcW w:w="4414" w:type="dxa"/>
          </w:tcPr>
          <w:p w:rsidR="00E25DA9" w:rsidRPr="008178D9" w:rsidRDefault="00E25DA9" w:rsidP="0001135C">
            <w:pPr>
              <w:rPr>
                <w:b/>
                <w:lang w:val="de-AT"/>
              </w:rPr>
            </w:pPr>
            <w:r w:rsidRPr="008178D9">
              <w:rPr>
                <w:b/>
                <w:lang w:val="de-AT"/>
              </w:rPr>
              <w:t>Sonstiges:</w:t>
            </w:r>
          </w:p>
        </w:tc>
      </w:tr>
    </w:tbl>
    <w:p w:rsidR="00E25DA9" w:rsidRDefault="00E25DA9" w:rsidP="00E25DA9">
      <w:pPr>
        <w:rPr>
          <w:lang w:val="de-AT"/>
        </w:rPr>
      </w:pPr>
    </w:p>
    <w:tbl>
      <w:tblPr>
        <w:tblStyle w:val="Tabellenraster"/>
        <w:tblW w:w="0" w:type="auto"/>
        <w:tblLook w:val="04A0" w:firstRow="1" w:lastRow="0" w:firstColumn="1" w:lastColumn="0" w:noHBand="0" w:noVBand="1"/>
      </w:tblPr>
      <w:tblGrid>
        <w:gridCol w:w="4414"/>
        <w:gridCol w:w="4414"/>
      </w:tblGrid>
      <w:tr w:rsidR="00E25DA9" w:rsidRPr="006D6DA6" w:rsidTr="0001135C">
        <w:tc>
          <w:tcPr>
            <w:tcW w:w="8828" w:type="dxa"/>
            <w:gridSpan w:val="2"/>
            <w:shd w:val="clear" w:color="auto" w:fill="auto"/>
          </w:tcPr>
          <w:p w:rsidR="00E25DA9" w:rsidRDefault="00E25DA9" w:rsidP="0001135C">
            <w:pPr>
              <w:rPr>
                <w:b/>
                <w:lang w:val="de-AT"/>
              </w:rPr>
            </w:pPr>
            <w:r>
              <w:rPr>
                <w:b/>
                <w:highlight w:val="darkGray"/>
                <w:lang w:val="de-AT"/>
              </w:rPr>
              <w:t>Frage 6.10.2</w:t>
            </w:r>
            <w:r w:rsidRPr="000951F7">
              <w:rPr>
                <w:b/>
                <w:highlight w:val="darkGray"/>
                <w:lang w:val="de-AT"/>
              </w:rPr>
              <w:t>.</w:t>
            </w:r>
          </w:p>
          <w:p w:rsidR="00D53EF5" w:rsidRPr="00D53EF5" w:rsidRDefault="00D53EF5" w:rsidP="00D53EF5">
            <w:pPr>
              <w:rPr>
                <w:lang w:val="de-AT"/>
              </w:rPr>
            </w:pPr>
            <w:r w:rsidRPr="00D53EF5">
              <w:rPr>
                <w:lang w:val="de-AT"/>
              </w:rPr>
              <w:t xml:space="preserve">a) Mit welchen Maßnahmen vergewissern Sie sich, dass Ihre Handelspartner für Ihren Teil der internationalen Lieferkette die erforderliche Sicherheit gewährleisten (durch Sicherheitserklärungen, vertragliche Vereinbarungen, Zusammenarbeit mit Handelspartnern mit eigenem AEO-Status usw.)?  </w:t>
            </w:r>
          </w:p>
          <w:p w:rsidR="00E25DA9" w:rsidRDefault="00D53EF5" w:rsidP="00D53EF5">
            <w:pPr>
              <w:rPr>
                <w:lang w:val="de-AT"/>
              </w:rPr>
            </w:pPr>
            <w:r w:rsidRPr="00D53EF5">
              <w:rPr>
                <w:lang w:val="de-AT"/>
              </w:rPr>
              <w:t>b) Erläutern Sie kurz, wie die Einhaltung der betreffenden Verfahren geprüft wird.</w:t>
            </w:r>
          </w:p>
          <w:p w:rsidR="00E25DA9" w:rsidRDefault="00E25DA9" w:rsidP="0001135C">
            <w:pPr>
              <w:rPr>
                <w:lang w:val="de-AT"/>
              </w:rPr>
            </w:pPr>
          </w:p>
        </w:tc>
      </w:tr>
      <w:tr w:rsidR="00E25DA9" w:rsidTr="0001135C">
        <w:tc>
          <w:tcPr>
            <w:tcW w:w="8828" w:type="dxa"/>
            <w:gridSpan w:val="2"/>
            <w:shd w:val="clear" w:color="auto" w:fill="C6DAE4" w:themeFill="background1" w:themeFillShade="E6"/>
          </w:tcPr>
          <w:p w:rsidR="00E25DA9" w:rsidRPr="008178D9" w:rsidRDefault="00E25DA9" w:rsidP="0001135C">
            <w:pPr>
              <w:rPr>
                <w:b/>
                <w:lang w:val="de-AT"/>
              </w:rPr>
            </w:pPr>
            <w:r w:rsidRPr="008178D9">
              <w:rPr>
                <w:b/>
                <w:lang w:val="de-AT"/>
              </w:rPr>
              <w:t>Antwort:</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8828" w:type="dxa"/>
            <w:gridSpan w:val="2"/>
            <w:shd w:val="clear" w:color="auto" w:fill="C6DAE4" w:themeFill="background1" w:themeFillShade="E6"/>
          </w:tcPr>
          <w:p w:rsidR="00E25DA9" w:rsidRPr="008178D9" w:rsidRDefault="00E25DA9" w:rsidP="0001135C">
            <w:pPr>
              <w:rPr>
                <w:b/>
                <w:lang w:val="de-AT"/>
              </w:rPr>
            </w:pPr>
            <w:r w:rsidRPr="008178D9">
              <w:rPr>
                <w:b/>
                <w:lang w:val="de-AT"/>
              </w:rPr>
              <w:t>Zu diesem Punkt übermittelte Unterlagen:</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8828" w:type="dxa"/>
            <w:gridSpan w:val="2"/>
          </w:tcPr>
          <w:p w:rsidR="00E25DA9" w:rsidRPr="008178D9" w:rsidRDefault="00E25DA9" w:rsidP="0001135C">
            <w:pPr>
              <w:rPr>
                <w:b/>
                <w:lang w:val="de-AT"/>
              </w:rPr>
            </w:pPr>
            <w:r w:rsidRPr="008178D9">
              <w:rPr>
                <w:b/>
                <w:lang w:val="de-AT"/>
              </w:rPr>
              <w:t>Risikobewertung der Zollstelle:</w:t>
            </w:r>
          </w:p>
          <w:p w:rsidR="00E25DA9" w:rsidRDefault="00E25DA9" w:rsidP="0001135C">
            <w:pPr>
              <w:rPr>
                <w:lang w:val="de-AT"/>
              </w:rPr>
            </w:pPr>
          </w:p>
          <w:p w:rsidR="00E25DA9" w:rsidRDefault="00E25DA9" w:rsidP="0001135C">
            <w:pPr>
              <w:rPr>
                <w:lang w:val="de-AT"/>
              </w:rPr>
            </w:pPr>
            <w:r>
              <w:rPr>
                <w:rFonts w:cstheme="minorHAnsi"/>
                <w:lang w:val="de-AT"/>
              </w:rPr>
              <w:t>⃝</w:t>
            </w:r>
            <w:r>
              <w:rPr>
                <w:lang w:val="de-AT"/>
              </w:rPr>
              <w:t xml:space="preserve"> Nicht zutreffend</w:t>
            </w:r>
          </w:p>
          <w:p w:rsidR="00E25DA9" w:rsidRDefault="00E25DA9" w:rsidP="0001135C">
            <w:pPr>
              <w:rPr>
                <w:lang w:val="de-AT"/>
              </w:rPr>
            </w:pPr>
            <w:r>
              <w:rPr>
                <w:rFonts w:cstheme="minorHAnsi"/>
                <w:lang w:val="de-AT"/>
              </w:rPr>
              <w:t>⃝</w:t>
            </w:r>
            <w:r>
              <w:rPr>
                <w:lang w:val="de-AT"/>
              </w:rPr>
              <w:t xml:space="preserve"> Kein Risiko (positiv erfüllt)</w:t>
            </w:r>
          </w:p>
          <w:p w:rsidR="00E25DA9" w:rsidRDefault="00E25DA9"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E25DA9" w:rsidRDefault="00E25DA9"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E25DA9" w:rsidRDefault="00E25DA9" w:rsidP="0001135C">
            <w:pPr>
              <w:rPr>
                <w:lang w:val="de-AT"/>
              </w:rPr>
            </w:pPr>
            <w:r>
              <w:rPr>
                <w:rFonts w:cstheme="minorHAnsi"/>
                <w:lang w:val="de-AT"/>
              </w:rPr>
              <w:t>⃝ Zu hohes Risiko (nicht erfüllt, Bewilligung kann nicht erteilt werden)</w:t>
            </w:r>
          </w:p>
          <w:p w:rsidR="00E25DA9" w:rsidRDefault="00E25DA9" w:rsidP="0001135C">
            <w:pPr>
              <w:rPr>
                <w:lang w:val="de-AT"/>
              </w:rPr>
            </w:pPr>
          </w:p>
        </w:tc>
      </w:tr>
      <w:tr w:rsidR="00E25DA9" w:rsidTr="0001135C">
        <w:tc>
          <w:tcPr>
            <w:tcW w:w="8828" w:type="dxa"/>
            <w:gridSpan w:val="2"/>
          </w:tcPr>
          <w:p w:rsidR="00E25DA9" w:rsidRPr="008178D9" w:rsidRDefault="00E25DA9" w:rsidP="0001135C">
            <w:pPr>
              <w:rPr>
                <w:b/>
                <w:lang w:val="de-AT"/>
              </w:rPr>
            </w:pPr>
            <w:r w:rsidRPr="008178D9">
              <w:rPr>
                <w:b/>
                <w:lang w:val="de-AT"/>
              </w:rPr>
              <w:t>Begründung der Risikobewertung:</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8828" w:type="dxa"/>
            <w:gridSpan w:val="2"/>
          </w:tcPr>
          <w:p w:rsidR="00E25DA9" w:rsidRPr="008178D9" w:rsidRDefault="00E25DA9" w:rsidP="0001135C">
            <w:pPr>
              <w:rPr>
                <w:b/>
                <w:lang w:val="de-AT"/>
              </w:rPr>
            </w:pPr>
            <w:r w:rsidRPr="008178D9">
              <w:rPr>
                <w:b/>
                <w:lang w:val="de-AT"/>
              </w:rPr>
              <w:t>Geplante Folgemaßnahmen:</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4414" w:type="dxa"/>
          </w:tcPr>
          <w:p w:rsidR="00E25DA9" w:rsidRPr="008178D9" w:rsidRDefault="00E25DA9" w:rsidP="0001135C">
            <w:pPr>
              <w:rPr>
                <w:b/>
                <w:lang w:val="de-AT"/>
              </w:rPr>
            </w:pPr>
            <w:r w:rsidRPr="008178D9">
              <w:rPr>
                <w:b/>
                <w:lang w:val="de-AT"/>
              </w:rPr>
              <w:t>Antwort wurde vor Ort geprüft:</w:t>
            </w:r>
          </w:p>
          <w:p w:rsidR="00E25DA9" w:rsidRDefault="00E25DA9" w:rsidP="0001135C">
            <w:pPr>
              <w:rPr>
                <w:lang w:val="de-AT"/>
              </w:rPr>
            </w:pPr>
          </w:p>
          <w:p w:rsidR="00E25DA9" w:rsidRDefault="00E25DA9" w:rsidP="0001135C">
            <w:pPr>
              <w:rPr>
                <w:lang w:val="de-AT"/>
              </w:rPr>
            </w:pPr>
            <w:r>
              <w:rPr>
                <w:lang w:val="de-AT"/>
              </w:rPr>
              <w:t>Ja/Nein</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c>
          <w:tcPr>
            <w:tcW w:w="4414" w:type="dxa"/>
          </w:tcPr>
          <w:p w:rsidR="00E25DA9" w:rsidRPr="008178D9" w:rsidRDefault="00E25DA9" w:rsidP="0001135C">
            <w:pPr>
              <w:rPr>
                <w:b/>
                <w:lang w:val="de-AT"/>
              </w:rPr>
            </w:pPr>
            <w:r w:rsidRPr="008178D9">
              <w:rPr>
                <w:b/>
                <w:lang w:val="de-AT"/>
              </w:rPr>
              <w:t>Sonstiges:</w:t>
            </w:r>
          </w:p>
        </w:tc>
      </w:tr>
    </w:tbl>
    <w:p w:rsidR="00E25DA9" w:rsidRDefault="00E25DA9" w:rsidP="00990D48">
      <w:pPr>
        <w:rPr>
          <w:lang w:val="de-AT"/>
        </w:rPr>
      </w:pPr>
    </w:p>
    <w:tbl>
      <w:tblPr>
        <w:tblStyle w:val="Tabellenraster"/>
        <w:tblW w:w="0" w:type="auto"/>
        <w:tblLook w:val="04A0" w:firstRow="1" w:lastRow="0" w:firstColumn="1" w:lastColumn="0" w:noHBand="0" w:noVBand="1"/>
      </w:tblPr>
      <w:tblGrid>
        <w:gridCol w:w="4414"/>
        <w:gridCol w:w="4414"/>
      </w:tblGrid>
      <w:tr w:rsidR="00E25DA9" w:rsidRPr="006D6DA6" w:rsidTr="0001135C">
        <w:tc>
          <w:tcPr>
            <w:tcW w:w="8828" w:type="dxa"/>
            <w:gridSpan w:val="2"/>
            <w:shd w:val="clear" w:color="auto" w:fill="auto"/>
          </w:tcPr>
          <w:p w:rsidR="00E25DA9" w:rsidRDefault="00E25DA9" w:rsidP="0001135C">
            <w:pPr>
              <w:rPr>
                <w:b/>
                <w:lang w:val="de-AT"/>
              </w:rPr>
            </w:pPr>
            <w:r>
              <w:rPr>
                <w:b/>
                <w:highlight w:val="darkGray"/>
                <w:lang w:val="de-AT"/>
              </w:rPr>
              <w:t>Frage 6.10.3</w:t>
            </w:r>
            <w:r w:rsidRPr="000951F7">
              <w:rPr>
                <w:b/>
                <w:highlight w:val="darkGray"/>
                <w:lang w:val="de-AT"/>
              </w:rPr>
              <w:t>.</w:t>
            </w:r>
          </w:p>
          <w:p w:rsidR="00CD763C" w:rsidRPr="00CD763C" w:rsidRDefault="00CD763C" w:rsidP="00CD763C">
            <w:pPr>
              <w:rPr>
                <w:lang w:val="de-AT"/>
              </w:rPr>
            </w:pPr>
            <w:r w:rsidRPr="00CD763C">
              <w:rPr>
                <w:lang w:val="de-AT"/>
              </w:rPr>
              <w:t xml:space="preserve">Haben Sie im vergangenen Jahr Verstöße gegen die Sicherheitsvereinbarungen mit Ihren </w:t>
            </w:r>
            <w:r>
              <w:rPr>
                <w:lang w:val="de-AT"/>
              </w:rPr>
              <w:t xml:space="preserve">Partnern festgestellt? Ja/Nein </w:t>
            </w:r>
          </w:p>
          <w:p w:rsidR="00E25DA9" w:rsidRDefault="00CD763C" w:rsidP="00CD763C">
            <w:pPr>
              <w:rPr>
                <w:lang w:val="de-AT"/>
              </w:rPr>
            </w:pPr>
            <w:r w:rsidRPr="00CD763C">
              <w:rPr>
                <w:lang w:val="de-AT"/>
              </w:rPr>
              <w:t>Wenn ja, welche Maßnahmen haben Sie getroffen?</w:t>
            </w:r>
          </w:p>
          <w:p w:rsidR="00E25DA9" w:rsidRDefault="00E25DA9" w:rsidP="0001135C">
            <w:pPr>
              <w:rPr>
                <w:lang w:val="de-AT"/>
              </w:rPr>
            </w:pPr>
          </w:p>
        </w:tc>
      </w:tr>
      <w:tr w:rsidR="00E25DA9" w:rsidTr="0001135C">
        <w:tc>
          <w:tcPr>
            <w:tcW w:w="8828" w:type="dxa"/>
            <w:gridSpan w:val="2"/>
            <w:shd w:val="clear" w:color="auto" w:fill="C6DAE4" w:themeFill="background1" w:themeFillShade="E6"/>
          </w:tcPr>
          <w:p w:rsidR="00E25DA9" w:rsidRPr="008178D9" w:rsidRDefault="00E25DA9" w:rsidP="0001135C">
            <w:pPr>
              <w:rPr>
                <w:b/>
                <w:lang w:val="de-AT"/>
              </w:rPr>
            </w:pPr>
            <w:r w:rsidRPr="008178D9">
              <w:rPr>
                <w:b/>
                <w:lang w:val="de-AT"/>
              </w:rPr>
              <w:t>Antwort:</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8828" w:type="dxa"/>
            <w:gridSpan w:val="2"/>
            <w:shd w:val="clear" w:color="auto" w:fill="C6DAE4" w:themeFill="background1" w:themeFillShade="E6"/>
          </w:tcPr>
          <w:p w:rsidR="00E25DA9" w:rsidRPr="008178D9" w:rsidRDefault="00E25DA9" w:rsidP="0001135C">
            <w:pPr>
              <w:rPr>
                <w:b/>
                <w:lang w:val="de-AT"/>
              </w:rPr>
            </w:pPr>
            <w:r w:rsidRPr="008178D9">
              <w:rPr>
                <w:b/>
                <w:lang w:val="de-AT"/>
              </w:rPr>
              <w:t>Zu diesem Punkt übermittelte Unterlagen:</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8828" w:type="dxa"/>
            <w:gridSpan w:val="2"/>
          </w:tcPr>
          <w:p w:rsidR="00E25DA9" w:rsidRPr="008178D9" w:rsidRDefault="00E25DA9" w:rsidP="0001135C">
            <w:pPr>
              <w:rPr>
                <w:b/>
                <w:lang w:val="de-AT"/>
              </w:rPr>
            </w:pPr>
            <w:r w:rsidRPr="008178D9">
              <w:rPr>
                <w:b/>
                <w:lang w:val="de-AT"/>
              </w:rPr>
              <w:t>Risikobewertung der Zollstelle:</w:t>
            </w:r>
          </w:p>
          <w:p w:rsidR="00E25DA9" w:rsidRDefault="00E25DA9" w:rsidP="0001135C">
            <w:pPr>
              <w:rPr>
                <w:lang w:val="de-AT"/>
              </w:rPr>
            </w:pPr>
          </w:p>
          <w:p w:rsidR="00E25DA9" w:rsidRDefault="00E25DA9" w:rsidP="0001135C">
            <w:pPr>
              <w:rPr>
                <w:lang w:val="de-AT"/>
              </w:rPr>
            </w:pPr>
            <w:r>
              <w:rPr>
                <w:rFonts w:cstheme="minorHAnsi"/>
                <w:lang w:val="de-AT"/>
              </w:rPr>
              <w:t>⃝</w:t>
            </w:r>
            <w:r>
              <w:rPr>
                <w:lang w:val="de-AT"/>
              </w:rPr>
              <w:t xml:space="preserve"> Nicht zutreffend</w:t>
            </w:r>
          </w:p>
          <w:p w:rsidR="00E25DA9" w:rsidRDefault="00E25DA9" w:rsidP="0001135C">
            <w:pPr>
              <w:rPr>
                <w:lang w:val="de-AT"/>
              </w:rPr>
            </w:pPr>
            <w:r>
              <w:rPr>
                <w:rFonts w:cstheme="minorHAnsi"/>
                <w:lang w:val="de-AT"/>
              </w:rPr>
              <w:t>⃝</w:t>
            </w:r>
            <w:r>
              <w:rPr>
                <w:lang w:val="de-AT"/>
              </w:rPr>
              <w:t xml:space="preserve"> Kein Risiko (positiv erfüllt)</w:t>
            </w:r>
          </w:p>
          <w:p w:rsidR="00E25DA9" w:rsidRDefault="00E25DA9"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E25DA9" w:rsidRDefault="00E25DA9"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E25DA9" w:rsidRDefault="00E25DA9" w:rsidP="0001135C">
            <w:pPr>
              <w:rPr>
                <w:lang w:val="de-AT"/>
              </w:rPr>
            </w:pPr>
            <w:r>
              <w:rPr>
                <w:rFonts w:cstheme="minorHAnsi"/>
                <w:lang w:val="de-AT"/>
              </w:rPr>
              <w:t>⃝ Zu hohes Risiko (nicht erfüllt, Bewilligung kann nicht erteilt werden)</w:t>
            </w:r>
          </w:p>
          <w:p w:rsidR="00E25DA9" w:rsidRDefault="00E25DA9" w:rsidP="0001135C">
            <w:pPr>
              <w:rPr>
                <w:lang w:val="de-AT"/>
              </w:rPr>
            </w:pPr>
          </w:p>
        </w:tc>
      </w:tr>
      <w:tr w:rsidR="00E25DA9" w:rsidTr="0001135C">
        <w:tc>
          <w:tcPr>
            <w:tcW w:w="8828" w:type="dxa"/>
            <w:gridSpan w:val="2"/>
          </w:tcPr>
          <w:p w:rsidR="00E25DA9" w:rsidRPr="008178D9" w:rsidRDefault="00E25DA9" w:rsidP="0001135C">
            <w:pPr>
              <w:rPr>
                <w:b/>
                <w:lang w:val="de-AT"/>
              </w:rPr>
            </w:pPr>
            <w:r w:rsidRPr="008178D9">
              <w:rPr>
                <w:b/>
                <w:lang w:val="de-AT"/>
              </w:rPr>
              <w:t>Begründung der Risikobewertung:</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8828" w:type="dxa"/>
            <w:gridSpan w:val="2"/>
          </w:tcPr>
          <w:p w:rsidR="00E25DA9" w:rsidRPr="008178D9" w:rsidRDefault="00E25DA9" w:rsidP="0001135C">
            <w:pPr>
              <w:rPr>
                <w:b/>
                <w:lang w:val="de-AT"/>
              </w:rPr>
            </w:pPr>
            <w:r w:rsidRPr="008178D9">
              <w:rPr>
                <w:b/>
                <w:lang w:val="de-AT"/>
              </w:rPr>
              <w:t>Geplante Folgemaßnahmen:</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r>
      <w:tr w:rsidR="00E25DA9" w:rsidTr="0001135C">
        <w:tc>
          <w:tcPr>
            <w:tcW w:w="4414" w:type="dxa"/>
          </w:tcPr>
          <w:p w:rsidR="00E25DA9" w:rsidRPr="008178D9" w:rsidRDefault="00E25DA9" w:rsidP="0001135C">
            <w:pPr>
              <w:rPr>
                <w:b/>
                <w:lang w:val="de-AT"/>
              </w:rPr>
            </w:pPr>
            <w:r w:rsidRPr="008178D9">
              <w:rPr>
                <w:b/>
                <w:lang w:val="de-AT"/>
              </w:rPr>
              <w:t>Antwort wurde vor Ort geprüft:</w:t>
            </w:r>
          </w:p>
          <w:p w:rsidR="00E25DA9" w:rsidRDefault="00E25DA9" w:rsidP="0001135C">
            <w:pPr>
              <w:rPr>
                <w:lang w:val="de-AT"/>
              </w:rPr>
            </w:pPr>
          </w:p>
          <w:p w:rsidR="00E25DA9" w:rsidRDefault="00E25DA9" w:rsidP="0001135C">
            <w:pPr>
              <w:rPr>
                <w:lang w:val="de-AT"/>
              </w:rPr>
            </w:pPr>
            <w:r>
              <w:rPr>
                <w:lang w:val="de-AT"/>
              </w:rPr>
              <w:t>Ja/Nein</w:t>
            </w:r>
          </w:p>
          <w:p w:rsidR="00E25DA9" w:rsidRDefault="00E25DA9" w:rsidP="0001135C">
            <w:pPr>
              <w:rPr>
                <w:lang w:val="de-AT"/>
              </w:rPr>
            </w:pPr>
          </w:p>
          <w:p w:rsidR="00E25DA9" w:rsidRDefault="00E25DA9" w:rsidP="0001135C">
            <w:pPr>
              <w:rPr>
                <w:lang w:val="de-AT"/>
              </w:rPr>
            </w:pPr>
          </w:p>
          <w:p w:rsidR="00E25DA9" w:rsidRDefault="00E25DA9" w:rsidP="0001135C">
            <w:pPr>
              <w:rPr>
                <w:lang w:val="de-AT"/>
              </w:rPr>
            </w:pPr>
          </w:p>
        </w:tc>
        <w:tc>
          <w:tcPr>
            <w:tcW w:w="4414" w:type="dxa"/>
          </w:tcPr>
          <w:p w:rsidR="00E25DA9" w:rsidRPr="008178D9" w:rsidRDefault="00E25DA9" w:rsidP="0001135C">
            <w:pPr>
              <w:rPr>
                <w:b/>
                <w:lang w:val="de-AT"/>
              </w:rPr>
            </w:pPr>
            <w:r w:rsidRPr="008178D9">
              <w:rPr>
                <w:b/>
                <w:lang w:val="de-AT"/>
              </w:rPr>
              <w:t>Sonstiges:</w:t>
            </w:r>
          </w:p>
        </w:tc>
      </w:tr>
    </w:tbl>
    <w:p w:rsidR="00E25DA9" w:rsidRDefault="00E25DA9" w:rsidP="00990D48">
      <w:pPr>
        <w:rPr>
          <w:lang w:val="de-AT"/>
        </w:rPr>
      </w:pPr>
    </w:p>
    <w:p w:rsidR="00E25DA9" w:rsidRDefault="00E25DA9" w:rsidP="00990D48">
      <w:pPr>
        <w:rPr>
          <w:lang w:val="de-AT"/>
        </w:rPr>
      </w:pPr>
    </w:p>
    <w:p w:rsidR="00E25DA9" w:rsidRDefault="00E25DA9" w:rsidP="00EF0FB7">
      <w:pPr>
        <w:pStyle w:val="Listenabsatz"/>
        <w:numPr>
          <w:ilvl w:val="1"/>
          <w:numId w:val="17"/>
        </w:numPr>
        <w:shd w:val="clear" w:color="auto" w:fill="00FF00"/>
        <w:rPr>
          <w:b/>
          <w:sz w:val="32"/>
          <w:szCs w:val="32"/>
          <w:lang w:val="de-AT"/>
        </w:rPr>
      </w:pPr>
      <w:r w:rsidRPr="00EF0FB7">
        <w:rPr>
          <w:b/>
          <w:sz w:val="32"/>
          <w:szCs w:val="32"/>
          <w:lang w:val="de-AT"/>
        </w:rPr>
        <w:t>Personalbezogene Sicherheitsaspekte</w:t>
      </w:r>
    </w:p>
    <w:p w:rsidR="00993454" w:rsidRPr="00993454" w:rsidRDefault="00993454" w:rsidP="00993454">
      <w:pPr>
        <w:shd w:val="clear" w:color="auto" w:fill="00FF00"/>
        <w:ind w:left="360"/>
        <w:rPr>
          <w:lang w:val="de-AT"/>
        </w:rPr>
      </w:pPr>
      <w:r w:rsidRPr="00993454">
        <w:rPr>
          <w:lang w:val="de-AT"/>
        </w:rPr>
        <w:t>(AEO-Leitlinien Teil 2 Abschnitt V Unterabschnitt 6)</w:t>
      </w:r>
    </w:p>
    <w:p w:rsidR="00E25DA9" w:rsidRDefault="00E25DA9" w:rsidP="00990D48">
      <w:pPr>
        <w:rPr>
          <w:lang w:val="de-AT"/>
        </w:rPr>
      </w:pPr>
    </w:p>
    <w:p w:rsidR="00510C16" w:rsidRPr="00482694" w:rsidRDefault="00510C16" w:rsidP="00510C16">
      <w:pPr>
        <w:shd w:val="clear" w:color="auto" w:fill="FFD895" w:themeFill="accent4" w:themeFillTint="66"/>
        <w:rPr>
          <w:lang w:val="de-AT"/>
        </w:rPr>
      </w:pPr>
      <w:r>
        <w:rPr>
          <w:lang w:val="de-AT"/>
        </w:rPr>
        <w:t>Gilt für gesamten Unterabschnitt 6.11.:</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510C16" w:rsidRPr="00D63A16" w:rsidTr="0001135C">
        <w:tc>
          <w:tcPr>
            <w:tcW w:w="1103"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Sonstige</w:t>
            </w:r>
          </w:p>
        </w:tc>
      </w:tr>
      <w:tr w:rsidR="00510C16" w:rsidRPr="00D63A16" w:rsidTr="0001135C">
        <w:tc>
          <w:tcPr>
            <w:tcW w:w="1103"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510C16" w:rsidRPr="00D63A16" w:rsidRDefault="00510C16" w:rsidP="0001135C">
            <w:pPr>
              <w:rPr>
                <w:sz w:val="18"/>
                <w:szCs w:val="18"/>
                <w:lang w:val="de-AT"/>
              </w:rPr>
            </w:pPr>
            <w:r w:rsidRPr="00D63A16">
              <w:rPr>
                <w:sz w:val="18"/>
                <w:szCs w:val="18"/>
                <w:lang w:val="de-AT"/>
              </w:rPr>
              <w:t>AEOS</w:t>
            </w:r>
          </w:p>
        </w:tc>
      </w:tr>
    </w:tbl>
    <w:p w:rsidR="00510C16" w:rsidRDefault="00510C16" w:rsidP="00510C16">
      <w:pPr>
        <w:rPr>
          <w:lang w:val="de-AT"/>
        </w:rPr>
      </w:pPr>
    </w:p>
    <w:tbl>
      <w:tblPr>
        <w:tblStyle w:val="Tabellenraster"/>
        <w:tblW w:w="0" w:type="auto"/>
        <w:tblLook w:val="04A0" w:firstRow="1" w:lastRow="0" w:firstColumn="1" w:lastColumn="0" w:noHBand="0" w:noVBand="1"/>
      </w:tblPr>
      <w:tblGrid>
        <w:gridCol w:w="4414"/>
        <w:gridCol w:w="4414"/>
      </w:tblGrid>
      <w:tr w:rsidR="00510C16" w:rsidRPr="006D6DA6" w:rsidTr="0001135C">
        <w:tc>
          <w:tcPr>
            <w:tcW w:w="8828" w:type="dxa"/>
            <w:gridSpan w:val="2"/>
            <w:shd w:val="clear" w:color="auto" w:fill="auto"/>
          </w:tcPr>
          <w:p w:rsidR="00510C16" w:rsidRDefault="00510C16" w:rsidP="0001135C">
            <w:pPr>
              <w:rPr>
                <w:b/>
                <w:lang w:val="de-AT"/>
              </w:rPr>
            </w:pPr>
            <w:r>
              <w:rPr>
                <w:b/>
                <w:highlight w:val="darkGray"/>
                <w:lang w:val="de-AT"/>
              </w:rPr>
              <w:t>Frage 6.11.1</w:t>
            </w:r>
            <w:r w:rsidRPr="000951F7">
              <w:rPr>
                <w:b/>
                <w:highlight w:val="darkGray"/>
                <w:lang w:val="de-AT"/>
              </w:rPr>
              <w:t>.</w:t>
            </w:r>
          </w:p>
          <w:p w:rsidR="00473A6F" w:rsidRPr="00473A6F" w:rsidRDefault="00473A6F" w:rsidP="00473A6F">
            <w:pPr>
              <w:rPr>
                <w:lang w:val="de-AT"/>
              </w:rPr>
            </w:pPr>
            <w:r w:rsidRPr="00473A6F">
              <w:rPr>
                <w:lang w:val="de-AT"/>
              </w:rPr>
              <w:t xml:space="preserve">a) Erläutern Sie kurz, wie Sicherheitsanforderungen in Ihrer Personalpolitik berücksichtigt werden. Wer ist dafür zuständig? </w:t>
            </w:r>
          </w:p>
          <w:p w:rsidR="00473A6F" w:rsidRPr="00473A6F" w:rsidRDefault="00473A6F" w:rsidP="00473A6F">
            <w:pPr>
              <w:rPr>
                <w:lang w:val="de-AT"/>
              </w:rPr>
            </w:pPr>
            <w:r w:rsidRPr="00473A6F">
              <w:rPr>
                <w:lang w:val="de-AT"/>
              </w:rPr>
              <w:t xml:space="preserve">b) Werden die sicherheitsrelevanten Verfahren schriftlich dokumentiert? Ja/Nein </w:t>
            </w:r>
          </w:p>
          <w:p w:rsidR="00510C16" w:rsidRDefault="00473A6F" w:rsidP="0001135C">
            <w:pPr>
              <w:rPr>
                <w:lang w:val="de-AT"/>
              </w:rPr>
            </w:pPr>
            <w:r w:rsidRPr="00473A6F">
              <w:rPr>
                <w:lang w:val="de-AT"/>
              </w:rPr>
              <w:t>c) Erläutern Sie kurz, wie die Einhaltung der betreffenden Verfahren geprüft wird.</w:t>
            </w:r>
          </w:p>
          <w:p w:rsidR="00510C16" w:rsidRDefault="00510C16" w:rsidP="0001135C">
            <w:pPr>
              <w:rPr>
                <w:lang w:val="de-AT"/>
              </w:rPr>
            </w:pPr>
          </w:p>
        </w:tc>
      </w:tr>
      <w:tr w:rsidR="00510C16" w:rsidTr="0001135C">
        <w:tc>
          <w:tcPr>
            <w:tcW w:w="8828" w:type="dxa"/>
            <w:gridSpan w:val="2"/>
            <w:shd w:val="clear" w:color="auto" w:fill="C6DAE4" w:themeFill="background1" w:themeFillShade="E6"/>
          </w:tcPr>
          <w:p w:rsidR="00510C16" w:rsidRPr="008178D9" w:rsidRDefault="00510C16" w:rsidP="0001135C">
            <w:pPr>
              <w:rPr>
                <w:b/>
                <w:lang w:val="de-AT"/>
              </w:rPr>
            </w:pPr>
            <w:r w:rsidRPr="008178D9">
              <w:rPr>
                <w:b/>
                <w:lang w:val="de-AT"/>
              </w:rPr>
              <w:t>Antwort:</w:t>
            </w:r>
          </w:p>
          <w:p w:rsidR="00510C16" w:rsidRDefault="00510C16" w:rsidP="0001135C">
            <w:pPr>
              <w:rPr>
                <w:lang w:val="de-AT"/>
              </w:rPr>
            </w:pPr>
          </w:p>
          <w:p w:rsidR="00510C16" w:rsidRDefault="00510C16" w:rsidP="0001135C">
            <w:pPr>
              <w:rPr>
                <w:lang w:val="de-AT"/>
              </w:rPr>
            </w:pPr>
          </w:p>
          <w:p w:rsidR="00510C16" w:rsidRDefault="00510C16" w:rsidP="0001135C">
            <w:pPr>
              <w:rPr>
                <w:lang w:val="de-AT"/>
              </w:rPr>
            </w:pPr>
          </w:p>
          <w:p w:rsidR="00510C16" w:rsidRDefault="00510C16" w:rsidP="0001135C">
            <w:pPr>
              <w:rPr>
                <w:lang w:val="de-AT"/>
              </w:rPr>
            </w:pPr>
          </w:p>
          <w:p w:rsidR="00510C16" w:rsidRDefault="00510C16" w:rsidP="0001135C">
            <w:pPr>
              <w:rPr>
                <w:lang w:val="de-AT"/>
              </w:rPr>
            </w:pPr>
          </w:p>
        </w:tc>
      </w:tr>
      <w:tr w:rsidR="00510C16" w:rsidTr="0001135C">
        <w:tc>
          <w:tcPr>
            <w:tcW w:w="8828" w:type="dxa"/>
            <w:gridSpan w:val="2"/>
            <w:shd w:val="clear" w:color="auto" w:fill="C6DAE4" w:themeFill="background1" w:themeFillShade="E6"/>
          </w:tcPr>
          <w:p w:rsidR="00510C16" w:rsidRPr="008178D9" w:rsidRDefault="00510C16" w:rsidP="0001135C">
            <w:pPr>
              <w:rPr>
                <w:b/>
                <w:lang w:val="de-AT"/>
              </w:rPr>
            </w:pPr>
            <w:r w:rsidRPr="008178D9">
              <w:rPr>
                <w:b/>
                <w:lang w:val="de-AT"/>
              </w:rPr>
              <w:t>Zu diesem Punkt übermittelte Unterlagen:</w:t>
            </w:r>
          </w:p>
          <w:p w:rsidR="00510C16" w:rsidRDefault="00510C16" w:rsidP="0001135C">
            <w:pPr>
              <w:rPr>
                <w:lang w:val="de-AT"/>
              </w:rPr>
            </w:pPr>
          </w:p>
          <w:p w:rsidR="00510C16" w:rsidRDefault="00510C16" w:rsidP="0001135C">
            <w:pPr>
              <w:rPr>
                <w:lang w:val="de-AT"/>
              </w:rPr>
            </w:pPr>
          </w:p>
          <w:p w:rsidR="00510C16" w:rsidRDefault="00510C16" w:rsidP="0001135C">
            <w:pPr>
              <w:rPr>
                <w:lang w:val="de-AT"/>
              </w:rPr>
            </w:pPr>
          </w:p>
        </w:tc>
      </w:tr>
      <w:tr w:rsidR="00510C16" w:rsidTr="0001135C">
        <w:tc>
          <w:tcPr>
            <w:tcW w:w="8828" w:type="dxa"/>
            <w:gridSpan w:val="2"/>
          </w:tcPr>
          <w:p w:rsidR="00510C16" w:rsidRPr="008178D9" w:rsidRDefault="00510C16" w:rsidP="0001135C">
            <w:pPr>
              <w:rPr>
                <w:b/>
                <w:lang w:val="de-AT"/>
              </w:rPr>
            </w:pPr>
            <w:r w:rsidRPr="008178D9">
              <w:rPr>
                <w:b/>
                <w:lang w:val="de-AT"/>
              </w:rPr>
              <w:t>Risikobewertung der Zollstelle:</w:t>
            </w:r>
          </w:p>
          <w:p w:rsidR="00510C16" w:rsidRDefault="00510C16" w:rsidP="0001135C">
            <w:pPr>
              <w:rPr>
                <w:lang w:val="de-AT"/>
              </w:rPr>
            </w:pPr>
          </w:p>
          <w:p w:rsidR="00510C16" w:rsidRDefault="00510C16" w:rsidP="0001135C">
            <w:pPr>
              <w:rPr>
                <w:lang w:val="de-AT"/>
              </w:rPr>
            </w:pPr>
            <w:r>
              <w:rPr>
                <w:rFonts w:cstheme="minorHAnsi"/>
                <w:lang w:val="de-AT"/>
              </w:rPr>
              <w:t>⃝</w:t>
            </w:r>
            <w:r>
              <w:rPr>
                <w:lang w:val="de-AT"/>
              </w:rPr>
              <w:t xml:space="preserve"> Nicht zutreffend</w:t>
            </w:r>
          </w:p>
          <w:p w:rsidR="00510C16" w:rsidRDefault="00510C16" w:rsidP="0001135C">
            <w:pPr>
              <w:rPr>
                <w:lang w:val="de-AT"/>
              </w:rPr>
            </w:pPr>
            <w:r>
              <w:rPr>
                <w:rFonts w:cstheme="minorHAnsi"/>
                <w:lang w:val="de-AT"/>
              </w:rPr>
              <w:t>⃝</w:t>
            </w:r>
            <w:r>
              <w:rPr>
                <w:lang w:val="de-AT"/>
              </w:rPr>
              <w:t xml:space="preserve"> Kein Risiko (positiv erfüllt)</w:t>
            </w:r>
          </w:p>
          <w:p w:rsidR="00510C16" w:rsidRDefault="00510C16"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510C16" w:rsidRDefault="00510C16"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510C16" w:rsidRDefault="00510C16" w:rsidP="0001135C">
            <w:pPr>
              <w:rPr>
                <w:lang w:val="de-AT"/>
              </w:rPr>
            </w:pPr>
            <w:r>
              <w:rPr>
                <w:rFonts w:cstheme="minorHAnsi"/>
                <w:lang w:val="de-AT"/>
              </w:rPr>
              <w:t>⃝ Zu hohes Risiko (nicht erfüllt, Bewilligung kann nicht erteilt werden)</w:t>
            </w:r>
          </w:p>
          <w:p w:rsidR="00510C16" w:rsidRDefault="00510C16" w:rsidP="0001135C">
            <w:pPr>
              <w:rPr>
                <w:lang w:val="de-AT"/>
              </w:rPr>
            </w:pPr>
          </w:p>
        </w:tc>
      </w:tr>
      <w:tr w:rsidR="00510C16" w:rsidTr="0001135C">
        <w:tc>
          <w:tcPr>
            <w:tcW w:w="8828" w:type="dxa"/>
            <w:gridSpan w:val="2"/>
          </w:tcPr>
          <w:p w:rsidR="00510C16" w:rsidRPr="008178D9" w:rsidRDefault="00510C16" w:rsidP="0001135C">
            <w:pPr>
              <w:rPr>
                <w:b/>
                <w:lang w:val="de-AT"/>
              </w:rPr>
            </w:pPr>
            <w:r w:rsidRPr="008178D9">
              <w:rPr>
                <w:b/>
                <w:lang w:val="de-AT"/>
              </w:rPr>
              <w:t>Begründung der Risikobewertung:</w:t>
            </w:r>
          </w:p>
          <w:p w:rsidR="00510C16" w:rsidRDefault="00510C16" w:rsidP="0001135C">
            <w:pPr>
              <w:rPr>
                <w:lang w:val="de-AT"/>
              </w:rPr>
            </w:pPr>
          </w:p>
          <w:p w:rsidR="00510C16" w:rsidRDefault="00510C16" w:rsidP="0001135C">
            <w:pPr>
              <w:rPr>
                <w:lang w:val="de-AT"/>
              </w:rPr>
            </w:pPr>
          </w:p>
          <w:p w:rsidR="00510C16" w:rsidRDefault="00510C16" w:rsidP="0001135C">
            <w:pPr>
              <w:rPr>
                <w:lang w:val="de-AT"/>
              </w:rPr>
            </w:pPr>
          </w:p>
          <w:p w:rsidR="00510C16" w:rsidRDefault="00510C16" w:rsidP="0001135C">
            <w:pPr>
              <w:rPr>
                <w:lang w:val="de-AT"/>
              </w:rPr>
            </w:pPr>
          </w:p>
          <w:p w:rsidR="00510C16" w:rsidRDefault="00510C16" w:rsidP="0001135C">
            <w:pPr>
              <w:rPr>
                <w:lang w:val="de-AT"/>
              </w:rPr>
            </w:pPr>
          </w:p>
        </w:tc>
      </w:tr>
      <w:tr w:rsidR="00510C16" w:rsidTr="0001135C">
        <w:tc>
          <w:tcPr>
            <w:tcW w:w="8828" w:type="dxa"/>
            <w:gridSpan w:val="2"/>
          </w:tcPr>
          <w:p w:rsidR="00510C16" w:rsidRPr="008178D9" w:rsidRDefault="00510C16" w:rsidP="0001135C">
            <w:pPr>
              <w:rPr>
                <w:b/>
                <w:lang w:val="de-AT"/>
              </w:rPr>
            </w:pPr>
            <w:r w:rsidRPr="008178D9">
              <w:rPr>
                <w:b/>
                <w:lang w:val="de-AT"/>
              </w:rPr>
              <w:t>Geplante Folgemaßnahmen:</w:t>
            </w:r>
          </w:p>
          <w:p w:rsidR="00510C16" w:rsidRDefault="00510C16" w:rsidP="0001135C">
            <w:pPr>
              <w:rPr>
                <w:lang w:val="de-AT"/>
              </w:rPr>
            </w:pPr>
          </w:p>
          <w:p w:rsidR="00510C16" w:rsidRDefault="00510C16" w:rsidP="0001135C">
            <w:pPr>
              <w:rPr>
                <w:lang w:val="de-AT"/>
              </w:rPr>
            </w:pPr>
          </w:p>
          <w:p w:rsidR="00510C16" w:rsidRDefault="00510C16" w:rsidP="0001135C">
            <w:pPr>
              <w:rPr>
                <w:lang w:val="de-AT"/>
              </w:rPr>
            </w:pPr>
          </w:p>
          <w:p w:rsidR="00510C16" w:rsidRDefault="00510C16" w:rsidP="0001135C">
            <w:pPr>
              <w:rPr>
                <w:lang w:val="de-AT"/>
              </w:rPr>
            </w:pPr>
          </w:p>
        </w:tc>
      </w:tr>
      <w:tr w:rsidR="00510C16" w:rsidTr="0001135C">
        <w:tc>
          <w:tcPr>
            <w:tcW w:w="4414" w:type="dxa"/>
          </w:tcPr>
          <w:p w:rsidR="00510C16" w:rsidRPr="008178D9" w:rsidRDefault="00510C16" w:rsidP="0001135C">
            <w:pPr>
              <w:rPr>
                <w:b/>
                <w:lang w:val="de-AT"/>
              </w:rPr>
            </w:pPr>
            <w:r w:rsidRPr="008178D9">
              <w:rPr>
                <w:b/>
                <w:lang w:val="de-AT"/>
              </w:rPr>
              <w:t>Antwort wurde vor Ort geprüft:</w:t>
            </w:r>
          </w:p>
          <w:p w:rsidR="00510C16" w:rsidRDefault="00510C16" w:rsidP="0001135C">
            <w:pPr>
              <w:rPr>
                <w:lang w:val="de-AT"/>
              </w:rPr>
            </w:pPr>
          </w:p>
          <w:p w:rsidR="00510C16" w:rsidRDefault="00510C16" w:rsidP="0001135C">
            <w:pPr>
              <w:rPr>
                <w:lang w:val="de-AT"/>
              </w:rPr>
            </w:pPr>
            <w:r>
              <w:rPr>
                <w:lang w:val="de-AT"/>
              </w:rPr>
              <w:t>Ja/Nein</w:t>
            </w:r>
          </w:p>
          <w:p w:rsidR="00510C16" w:rsidRDefault="00510C16" w:rsidP="0001135C">
            <w:pPr>
              <w:rPr>
                <w:lang w:val="de-AT"/>
              </w:rPr>
            </w:pPr>
          </w:p>
          <w:p w:rsidR="00510C16" w:rsidRDefault="00510C16" w:rsidP="0001135C">
            <w:pPr>
              <w:rPr>
                <w:lang w:val="de-AT"/>
              </w:rPr>
            </w:pPr>
          </w:p>
          <w:p w:rsidR="00510C16" w:rsidRDefault="00510C16" w:rsidP="0001135C">
            <w:pPr>
              <w:rPr>
                <w:lang w:val="de-AT"/>
              </w:rPr>
            </w:pPr>
          </w:p>
        </w:tc>
        <w:tc>
          <w:tcPr>
            <w:tcW w:w="4414" w:type="dxa"/>
          </w:tcPr>
          <w:p w:rsidR="00510C16" w:rsidRPr="008178D9" w:rsidRDefault="00510C16" w:rsidP="0001135C">
            <w:pPr>
              <w:rPr>
                <w:b/>
                <w:lang w:val="de-AT"/>
              </w:rPr>
            </w:pPr>
            <w:r w:rsidRPr="008178D9">
              <w:rPr>
                <w:b/>
                <w:lang w:val="de-AT"/>
              </w:rPr>
              <w:t>Sonstiges:</w:t>
            </w:r>
          </w:p>
        </w:tc>
      </w:tr>
    </w:tbl>
    <w:p w:rsidR="00510C16" w:rsidRDefault="00510C16" w:rsidP="00510C16">
      <w:pPr>
        <w:rPr>
          <w:lang w:val="de-AT"/>
        </w:rPr>
      </w:pPr>
    </w:p>
    <w:tbl>
      <w:tblPr>
        <w:tblStyle w:val="Tabellenraster"/>
        <w:tblW w:w="0" w:type="auto"/>
        <w:tblLook w:val="04A0" w:firstRow="1" w:lastRow="0" w:firstColumn="1" w:lastColumn="0" w:noHBand="0" w:noVBand="1"/>
      </w:tblPr>
      <w:tblGrid>
        <w:gridCol w:w="4414"/>
        <w:gridCol w:w="4414"/>
      </w:tblGrid>
      <w:tr w:rsidR="007B39FD" w:rsidRPr="006D6DA6" w:rsidTr="0001135C">
        <w:tc>
          <w:tcPr>
            <w:tcW w:w="8828" w:type="dxa"/>
            <w:gridSpan w:val="2"/>
            <w:shd w:val="clear" w:color="auto" w:fill="auto"/>
          </w:tcPr>
          <w:p w:rsidR="007B39FD" w:rsidRDefault="007B39FD" w:rsidP="0001135C">
            <w:pPr>
              <w:rPr>
                <w:b/>
                <w:lang w:val="de-AT"/>
              </w:rPr>
            </w:pPr>
            <w:r>
              <w:rPr>
                <w:b/>
                <w:highlight w:val="darkGray"/>
                <w:lang w:val="de-AT"/>
              </w:rPr>
              <w:t>Frage 6.11.2</w:t>
            </w:r>
            <w:r w:rsidRPr="000951F7">
              <w:rPr>
                <w:b/>
                <w:highlight w:val="darkGray"/>
                <w:lang w:val="de-AT"/>
              </w:rPr>
              <w:t>.</w:t>
            </w:r>
          </w:p>
          <w:p w:rsidR="00473A6F" w:rsidRPr="00473A6F" w:rsidRDefault="00473A6F" w:rsidP="00473A6F">
            <w:pPr>
              <w:rPr>
                <w:lang w:val="de-AT"/>
              </w:rPr>
            </w:pPr>
            <w:r w:rsidRPr="00473A6F">
              <w:rPr>
                <w:lang w:val="de-AT"/>
              </w:rPr>
              <w:t xml:space="preserve">In welchem Umfang werden Mitarbeiter der folgenden Kategorien Sicherheitsprüfungen unterzogen (z. B. polizeilichen Überprüfungen auf das Vorliegen strafrechtlich relevanter Eintragungen): </w:t>
            </w:r>
          </w:p>
          <w:p w:rsidR="00473A6F" w:rsidRPr="00473A6F" w:rsidRDefault="00473A6F" w:rsidP="00473A6F">
            <w:pPr>
              <w:rPr>
                <w:lang w:val="de-AT"/>
              </w:rPr>
            </w:pPr>
            <w:r w:rsidRPr="00473A6F">
              <w:rPr>
                <w:lang w:val="de-AT"/>
              </w:rPr>
              <w:t>a) neue Mitarbeiter, die in sicherheitsrelevanten Be</w:t>
            </w:r>
            <w:r>
              <w:rPr>
                <w:lang w:val="de-AT"/>
              </w:rPr>
              <w:t xml:space="preserve">reichen tätig sein werden, und </w:t>
            </w:r>
          </w:p>
          <w:p w:rsidR="00473A6F" w:rsidRPr="00473A6F" w:rsidRDefault="00473A6F" w:rsidP="00473A6F">
            <w:pPr>
              <w:rPr>
                <w:lang w:val="de-AT"/>
              </w:rPr>
            </w:pPr>
            <w:r w:rsidRPr="00473A6F">
              <w:rPr>
                <w:lang w:val="de-AT"/>
              </w:rPr>
              <w:t xml:space="preserve">b) bereits angestellte Mitarbeiter, die in sicherheitsrelevante Bereiche versetzt werden. </w:t>
            </w:r>
          </w:p>
          <w:p w:rsidR="00473A6F" w:rsidRPr="00473A6F" w:rsidRDefault="00473A6F" w:rsidP="00473A6F">
            <w:pPr>
              <w:rPr>
                <w:lang w:val="de-AT"/>
              </w:rPr>
            </w:pPr>
          </w:p>
          <w:p w:rsidR="007B39FD" w:rsidRDefault="00473A6F" w:rsidP="00473A6F">
            <w:pPr>
              <w:rPr>
                <w:lang w:val="de-AT"/>
              </w:rPr>
            </w:pPr>
            <w:r w:rsidRPr="00473A6F">
              <w:rPr>
                <w:lang w:val="de-AT"/>
              </w:rPr>
              <w:t>Wie wird sichergestellt, dass Mitarbeiter nach dem Ausscheiden aus Ihrem Unternehmen keinen physischen und elektronischen Zugang mehr zu den Räumlichkeiten bzw. zu Daten Ihres Unternehmens haben?</w:t>
            </w:r>
          </w:p>
          <w:p w:rsidR="007B39FD" w:rsidRDefault="007B39FD" w:rsidP="0001135C">
            <w:pPr>
              <w:rPr>
                <w:lang w:val="de-AT"/>
              </w:rPr>
            </w:pPr>
          </w:p>
        </w:tc>
      </w:tr>
      <w:tr w:rsidR="007B39FD" w:rsidTr="0001135C">
        <w:tc>
          <w:tcPr>
            <w:tcW w:w="8828" w:type="dxa"/>
            <w:gridSpan w:val="2"/>
            <w:shd w:val="clear" w:color="auto" w:fill="C6DAE4" w:themeFill="background1" w:themeFillShade="E6"/>
          </w:tcPr>
          <w:p w:rsidR="007B39FD" w:rsidRPr="008178D9" w:rsidRDefault="007B39FD" w:rsidP="0001135C">
            <w:pPr>
              <w:rPr>
                <w:b/>
                <w:lang w:val="de-AT"/>
              </w:rPr>
            </w:pPr>
            <w:r w:rsidRPr="008178D9">
              <w:rPr>
                <w:b/>
                <w:lang w:val="de-AT"/>
              </w:rPr>
              <w:t>Antwort:</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shd w:val="clear" w:color="auto" w:fill="C6DAE4" w:themeFill="background1" w:themeFillShade="E6"/>
          </w:tcPr>
          <w:p w:rsidR="007B39FD" w:rsidRPr="008178D9" w:rsidRDefault="007B39FD" w:rsidP="0001135C">
            <w:pPr>
              <w:rPr>
                <w:b/>
                <w:lang w:val="de-AT"/>
              </w:rPr>
            </w:pPr>
            <w:r w:rsidRPr="008178D9">
              <w:rPr>
                <w:b/>
                <w:lang w:val="de-AT"/>
              </w:rPr>
              <w:t>Zu diesem Punkt übermittelte Unterlagen: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Risikobewertung der Zollstelle:</w:t>
            </w:r>
          </w:p>
          <w:p w:rsidR="007B39FD" w:rsidRDefault="007B39FD" w:rsidP="0001135C">
            <w:pPr>
              <w:rPr>
                <w:lang w:val="de-AT"/>
              </w:rPr>
            </w:pPr>
          </w:p>
          <w:p w:rsidR="007B39FD" w:rsidRDefault="007B39FD" w:rsidP="0001135C">
            <w:pPr>
              <w:rPr>
                <w:lang w:val="de-AT"/>
              </w:rPr>
            </w:pPr>
            <w:r>
              <w:rPr>
                <w:rFonts w:cstheme="minorHAnsi"/>
                <w:lang w:val="de-AT"/>
              </w:rPr>
              <w:t>⃝</w:t>
            </w:r>
            <w:r>
              <w:rPr>
                <w:lang w:val="de-AT"/>
              </w:rPr>
              <w:t xml:space="preserve"> Nicht zutreffend</w:t>
            </w:r>
          </w:p>
          <w:p w:rsidR="007B39FD" w:rsidRDefault="007B39FD" w:rsidP="0001135C">
            <w:pPr>
              <w:rPr>
                <w:lang w:val="de-AT"/>
              </w:rPr>
            </w:pPr>
            <w:r>
              <w:rPr>
                <w:rFonts w:cstheme="minorHAnsi"/>
                <w:lang w:val="de-AT"/>
              </w:rPr>
              <w:t>⃝</w:t>
            </w:r>
            <w:r>
              <w:rPr>
                <w:lang w:val="de-AT"/>
              </w:rPr>
              <w:t xml:space="preserve"> Kein Risiko (positiv erfüllt)</w:t>
            </w:r>
          </w:p>
          <w:p w:rsidR="007B39FD" w:rsidRDefault="007B39FD"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7B39FD" w:rsidRDefault="007B39FD"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7B39FD" w:rsidRDefault="007B39FD" w:rsidP="0001135C">
            <w:pPr>
              <w:rPr>
                <w:lang w:val="de-AT"/>
              </w:rPr>
            </w:pPr>
            <w:r>
              <w:rPr>
                <w:rFonts w:cstheme="minorHAnsi"/>
                <w:lang w:val="de-AT"/>
              </w:rPr>
              <w:t>⃝ Zu hohes Risiko (nicht erfüllt, Bewilligung kann nicht erteilt werden)</w:t>
            </w: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Begründung der Risikobewertung:</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Geplante Folgemaßnahmen: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4414" w:type="dxa"/>
          </w:tcPr>
          <w:p w:rsidR="007B39FD" w:rsidRPr="008178D9" w:rsidRDefault="007B39FD" w:rsidP="0001135C">
            <w:pPr>
              <w:rPr>
                <w:b/>
                <w:lang w:val="de-AT"/>
              </w:rPr>
            </w:pPr>
            <w:r w:rsidRPr="008178D9">
              <w:rPr>
                <w:b/>
                <w:lang w:val="de-AT"/>
              </w:rPr>
              <w:t>Antwort wurde vor Ort geprüft:</w:t>
            </w:r>
          </w:p>
          <w:p w:rsidR="007B39FD" w:rsidRDefault="007B39FD" w:rsidP="0001135C">
            <w:pPr>
              <w:rPr>
                <w:lang w:val="de-AT"/>
              </w:rPr>
            </w:pPr>
          </w:p>
          <w:p w:rsidR="007B39FD" w:rsidRDefault="007B39FD" w:rsidP="0001135C">
            <w:pPr>
              <w:rPr>
                <w:lang w:val="de-AT"/>
              </w:rPr>
            </w:pPr>
            <w:r>
              <w:rPr>
                <w:lang w:val="de-AT"/>
              </w:rPr>
              <w:t>Ja/Nein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c>
          <w:tcPr>
            <w:tcW w:w="4414" w:type="dxa"/>
          </w:tcPr>
          <w:p w:rsidR="007B39FD" w:rsidRPr="008178D9" w:rsidRDefault="007B39FD" w:rsidP="0001135C">
            <w:pPr>
              <w:rPr>
                <w:b/>
                <w:lang w:val="de-AT"/>
              </w:rPr>
            </w:pPr>
            <w:r w:rsidRPr="008178D9">
              <w:rPr>
                <w:b/>
                <w:lang w:val="de-AT"/>
              </w:rPr>
              <w:t>Sonstiges:</w:t>
            </w:r>
          </w:p>
        </w:tc>
      </w:tr>
    </w:tbl>
    <w:p w:rsidR="00E25DA9" w:rsidRDefault="00E25DA9" w:rsidP="00990D48">
      <w:pPr>
        <w:rPr>
          <w:lang w:val="de-AT"/>
        </w:rPr>
      </w:pPr>
    </w:p>
    <w:tbl>
      <w:tblPr>
        <w:tblStyle w:val="Tabellenraster"/>
        <w:tblW w:w="0" w:type="auto"/>
        <w:tblLook w:val="04A0" w:firstRow="1" w:lastRow="0" w:firstColumn="1" w:lastColumn="0" w:noHBand="0" w:noVBand="1"/>
      </w:tblPr>
      <w:tblGrid>
        <w:gridCol w:w="4414"/>
        <w:gridCol w:w="4414"/>
      </w:tblGrid>
      <w:tr w:rsidR="007B39FD" w:rsidRPr="006D6DA6" w:rsidTr="0001135C">
        <w:tc>
          <w:tcPr>
            <w:tcW w:w="8828" w:type="dxa"/>
            <w:gridSpan w:val="2"/>
            <w:shd w:val="clear" w:color="auto" w:fill="auto"/>
          </w:tcPr>
          <w:p w:rsidR="007B39FD" w:rsidRDefault="007B39FD" w:rsidP="0001135C">
            <w:pPr>
              <w:rPr>
                <w:b/>
                <w:lang w:val="de-AT"/>
              </w:rPr>
            </w:pPr>
            <w:r>
              <w:rPr>
                <w:b/>
                <w:highlight w:val="darkGray"/>
                <w:lang w:val="de-AT"/>
              </w:rPr>
              <w:t>Frage 6.11.3</w:t>
            </w:r>
            <w:r w:rsidRPr="000951F7">
              <w:rPr>
                <w:b/>
                <w:highlight w:val="darkGray"/>
                <w:lang w:val="de-AT"/>
              </w:rPr>
              <w:t>.</w:t>
            </w:r>
          </w:p>
          <w:p w:rsidR="00473A6F" w:rsidRPr="00473A6F" w:rsidRDefault="00473A6F" w:rsidP="00473A6F">
            <w:pPr>
              <w:rPr>
                <w:lang w:val="de-AT"/>
              </w:rPr>
            </w:pPr>
            <w:r w:rsidRPr="00473A6F">
              <w:rPr>
                <w:lang w:val="de-AT"/>
              </w:rPr>
              <w:t xml:space="preserve">Erhalten die Mitarbeiter sicherheitsbezogene Schulungen? Ja/Nein, wenn ja: </w:t>
            </w:r>
          </w:p>
          <w:p w:rsidR="00473A6F" w:rsidRPr="00473A6F" w:rsidRDefault="00473A6F" w:rsidP="00473A6F">
            <w:pPr>
              <w:rPr>
                <w:lang w:val="de-AT"/>
              </w:rPr>
            </w:pPr>
            <w:r w:rsidRPr="00473A6F">
              <w:rPr>
                <w:lang w:val="de-AT"/>
              </w:rPr>
              <w:t xml:space="preserve">a) Wie häufig werden sicherheitsbezogene Schulungen durchgeführt? </w:t>
            </w:r>
          </w:p>
          <w:p w:rsidR="00473A6F" w:rsidRPr="00473A6F" w:rsidRDefault="00473A6F" w:rsidP="00473A6F">
            <w:pPr>
              <w:rPr>
                <w:lang w:val="de-AT"/>
              </w:rPr>
            </w:pPr>
            <w:r w:rsidRPr="00473A6F">
              <w:rPr>
                <w:lang w:val="de-AT"/>
              </w:rPr>
              <w:t xml:space="preserve">b) Führen Sie jährlich Auffrischungsschulungen durch? Ja/Nein </w:t>
            </w:r>
          </w:p>
          <w:p w:rsidR="00473A6F" w:rsidRPr="00473A6F" w:rsidRDefault="00473A6F" w:rsidP="00473A6F">
            <w:pPr>
              <w:rPr>
                <w:lang w:val="de-AT"/>
              </w:rPr>
            </w:pPr>
            <w:r w:rsidRPr="00473A6F">
              <w:rPr>
                <w:lang w:val="de-AT"/>
              </w:rPr>
              <w:t xml:space="preserve">c) Werden diese Schulungen intern angeboten oder von einem externen Dienstleister durchgeführt? </w:t>
            </w:r>
          </w:p>
          <w:p w:rsidR="007B39FD" w:rsidRDefault="00473A6F" w:rsidP="0001135C">
            <w:pPr>
              <w:rPr>
                <w:lang w:val="de-AT"/>
              </w:rPr>
            </w:pPr>
            <w:r w:rsidRPr="00473A6F">
              <w:rPr>
                <w:lang w:val="de-AT"/>
              </w:rPr>
              <w:t>d) Werden schriftliche Aufzeichnungen über diese Schulungen geführt? Ja/Nein</w:t>
            </w:r>
          </w:p>
          <w:p w:rsidR="007B39FD" w:rsidRDefault="007B39FD" w:rsidP="0001135C">
            <w:pPr>
              <w:rPr>
                <w:lang w:val="de-AT"/>
              </w:rPr>
            </w:pPr>
          </w:p>
        </w:tc>
      </w:tr>
      <w:tr w:rsidR="007B39FD" w:rsidTr="0001135C">
        <w:tc>
          <w:tcPr>
            <w:tcW w:w="8828" w:type="dxa"/>
            <w:gridSpan w:val="2"/>
            <w:shd w:val="clear" w:color="auto" w:fill="C6DAE4" w:themeFill="background1" w:themeFillShade="E6"/>
          </w:tcPr>
          <w:p w:rsidR="007B39FD" w:rsidRPr="008178D9" w:rsidRDefault="007B39FD" w:rsidP="0001135C">
            <w:pPr>
              <w:rPr>
                <w:b/>
                <w:lang w:val="de-AT"/>
              </w:rPr>
            </w:pPr>
            <w:r w:rsidRPr="008178D9">
              <w:rPr>
                <w:b/>
                <w:lang w:val="de-AT"/>
              </w:rPr>
              <w:t>Antwort:</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shd w:val="clear" w:color="auto" w:fill="C6DAE4" w:themeFill="background1" w:themeFillShade="E6"/>
          </w:tcPr>
          <w:p w:rsidR="007B39FD" w:rsidRPr="008178D9" w:rsidRDefault="007B39FD" w:rsidP="0001135C">
            <w:pPr>
              <w:rPr>
                <w:b/>
                <w:lang w:val="de-AT"/>
              </w:rPr>
            </w:pPr>
            <w:r w:rsidRPr="008178D9">
              <w:rPr>
                <w:b/>
                <w:lang w:val="de-AT"/>
              </w:rPr>
              <w:t>Zu diesem Punkt übermittelte Unterlagen: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Risikobewertung der Zollstelle:</w:t>
            </w:r>
          </w:p>
          <w:p w:rsidR="007B39FD" w:rsidRDefault="007B39FD" w:rsidP="0001135C">
            <w:pPr>
              <w:rPr>
                <w:lang w:val="de-AT"/>
              </w:rPr>
            </w:pPr>
          </w:p>
          <w:p w:rsidR="007B39FD" w:rsidRDefault="007B39FD" w:rsidP="0001135C">
            <w:pPr>
              <w:rPr>
                <w:lang w:val="de-AT"/>
              </w:rPr>
            </w:pPr>
            <w:r>
              <w:rPr>
                <w:rFonts w:cstheme="minorHAnsi"/>
                <w:lang w:val="de-AT"/>
              </w:rPr>
              <w:t>⃝</w:t>
            </w:r>
            <w:r>
              <w:rPr>
                <w:lang w:val="de-AT"/>
              </w:rPr>
              <w:t xml:space="preserve"> Nicht zutreffend</w:t>
            </w:r>
          </w:p>
          <w:p w:rsidR="007B39FD" w:rsidRDefault="007B39FD" w:rsidP="0001135C">
            <w:pPr>
              <w:rPr>
                <w:lang w:val="de-AT"/>
              </w:rPr>
            </w:pPr>
            <w:r>
              <w:rPr>
                <w:rFonts w:cstheme="minorHAnsi"/>
                <w:lang w:val="de-AT"/>
              </w:rPr>
              <w:t>⃝</w:t>
            </w:r>
            <w:r>
              <w:rPr>
                <w:lang w:val="de-AT"/>
              </w:rPr>
              <w:t xml:space="preserve"> Kein Risiko (positiv erfüllt)</w:t>
            </w:r>
          </w:p>
          <w:p w:rsidR="007B39FD" w:rsidRDefault="007B39FD"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7B39FD" w:rsidRDefault="007B39FD"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7B39FD" w:rsidRDefault="007B39FD" w:rsidP="0001135C">
            <w:pPr>
              <w:rPr>
                <w:lang w:val="de-AT"/>
              </w:rPr>
            </w:pPr>
            <w:r>
              <w:rPr>
                <w:rFonts w:cstheme="minorHAnsi"/>
                <w:lang w:val="de-AT"/>
              </w:rPr>
              <w:t>⃝ Zu hohes Risiko (nicht erfüllt, Bewilligung kann nicht erteilt werden)</w:t>
            </w: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Begründung der Risikobewertung:</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Geplante Folgemaßnahmen: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4414" w:type="dxa"/>
          </w:tcPr>
          <w:p w:rsidR="007B39FD" w:rsidRPr="008178D9" w:rsidRDefault="007B39FD" w:rsidP="0001135C">
            <w:pPr>
              <w:rPr>
                <w:b/>
                <w:lang w:val="de-AT"/>
              </w:rPr>
            </w:pPr>
            <w:r w:rsidRPr="008178D9">
              <w:rPr>
                <w:b/>
                <w:lang w:val="de-AT"/>
              </w:rPr>
              <w:t>Antwort wurde vor Ort geprüft:</w:t>
            </w:r>
          </w:p>
          <w:p w:rsidR="007B39FD" w:rsidRDefault="007B39FD" w:rsidP="0001135C">
            <w:pPr>
              <w:rPr>
                <w:lang w:val="de-AT"/>
              </w:rPr>
            </w:pPr>
          </w:p>
          <w:p w:rsidR="007B39FD" w:rsidRDefault="007B39FD" w:rsidP="0001135C">
            <w:pPr>
              <w:rPr>
                <w:lang w:val="de-AT"/>
              </w:rPr>
            </w:pPr>
            <w:r>
              <w:rPr>
                <w:lang w:val="de-AT"/>
              </w:rPr>
              <w:t>Ja/Nein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c>
          <w:tcPr>
            <w:tcW w:w="4414" w:type="dxa"/>
          </w:tcPr>
          <w:p w:rsidR="007B39FD" w:rsidRPr="008178D9" w:rsidRDefault="007B39FD" w:rsidP="0001135C">
            <w:pPr>
              <w:rPr>
                <w:b/>
                <w:lang w:val="de-AT"/>
              </w:rPr>
            </w:pPr>
            <w:r w:rsidRPr="008178D9">
              <w:rPr>
                <w:b/>
                <w:lang w:val="de-AT"/>
              </w:rPr>
              <w:t>Sonstiges:</w:t>
            </w:r>
          </w:p>
        </w:tc>
      </w:tr>
    </w:tbl>
    <w:p w:rsidR="007B39FD" w:rsidRDefault="007B39FD" w:rsidP="00990D48">
      <w:pPr>
        <w:rPr>
          <w:lang w:val="de-AT"/>
        </w:rPr>
      </w:pPr>
    </w:p>
    <w:tbl>
      <w:tblPr>
        <w:tblStyle w:val="Tabellenraster"/>
        <w:tblW w:w="0" w:type="auto"/>
        <w:tblLook w:val="04A0" w:firstRow="1" w:lastRow="0" w:firstColumn="1" w:lastColumn="0" w:noHBand="0" w:noVBand="1"/>
      </w:tblPr>
      <w:tblGrid>
        <w:gridCol w:w="4414"/>
        <w:gridCol w:w="4414"/>
      </w:tblGrid>
      <w:tr w:rsidR="007B39FD" w:rsidRPr="006D6DA6" w:rsidTr="0001135C">
        <w:tc>
          <w:tcPr>
            <w:tcW w:w="8828" w:type="dxa"/>
            <w:gridSpan w:val="2"/>
            <w:shd w:val="clear" w:color="auto" w:fill="auto"/>
          </w:tcPr>
          <w:p w:rsidR="007B39FD" w:rsidRDefault="007B39FD" w:rsidP="0001135C">
            <w:pPr>
              <w:rPr>
                <w:b/>
                <w:lang w:val="de-AT"/>
              </w:rPr>
            </w:pPr>
            <w:r>
              <w:rPr>
                <w:b/>
                <w:highlight w:val="darkGray"/>
                <w:lang w:val="de-AT"/>
              </w:rPr>
              <w:t>Frage 6.11.4</w:t>
            </w:r>
            <w:r w:rsidRPr="000951F7">
              <w:rPr>
                <w:b/>
                <w:highlight w:val="darkGray"/>
                <w:lang w:val="de-AT"/>
              </w:rPr>
              <w:t>.</w:t>
            </w:r>
          </w:p>
          <w:p w:rsidR="00FE43F8" w:rsidRPr="00FE43F8" w:rsidRDefault="00FE43F8" w:rsidP="00FE43F8">
            <w:pPr>
              <w:rPr>
                <w:lang w:val="de-AT"/>
              </w:rPr>
            </w:pPr>
            <w:r w:rsidRPr="00FE43F8">
              <w:rPr>
                <w:lang w:val="de-AT"/>
              </w:rPr>
              <w:t xml:space="preserve">Beantworten Sie die folgenden Fragen: </w:t>
            </w:r>
          </w:p>
          <w:p w:rsidR="00FE43F8" w:rsidRPr="00FE43F8" w:rsidRDefault="00FE43F8" w:rsidP="00FE43F8">
            <w:pPr>
              <w:rPr>
                <w:lang w:val="de-AT"/>
              </w:rPr>
            </w:pPr>
            <w:r w:rsidRPr="00FE43F8">
              <w:rPr>
                <w:lang w:val="de-AT"/>
              </w:rPr>
              <w:t xml:space="preserve">a) Nennen Sie die Bereiche, in denen Mitarbeiter befristet beschäftigt werden. </w:t>
            </w:r>
          </w:p>
          <w:p w:rsidR="00FE43F8" w:rsidRPr="00FE43F8" w:rsidRDefault="00FE43F8" w:rsidP="00FE43F8">
            <w:pPr>
              <w:rPr>
                <w:lang w:val="de-AT"/>
              </w:rPr>
            </w:pPr>
            <w:r w:rsidRPr="00FE43F8">
              <w:rPr>
                <w:lang w:val="de-AT"/>
              </w:rPr>
              <w:t xml:space="preserve">b) Werden diese Mitarbeiter regelmäßig unter Berücksichtigung der Sicherheitsanforderungen überprüft? </w:t>
            </w:r>
          </w:p>
          <w:p w:rsidR="00FE43F8" w:rsidRPr="00FE43F8" w:rsidRDefault="00FE43F8" w:rsidP="00FE43F8">
            <w:pPr>
              <w:rPr>
                <w:lang w:val="de-AT"/>
              </w:rPr>
            </w:pPr>
            <w:r w:rsidRPr="00FE43F8">
              <w:rPr>
                <w:lang w:val="de-AT"/>
              </w:rPr>
              <w:t xml:space="preserve">Wenn ja, wie und von wem? </w:t>
            </w:r>
          </w:p>
          <w:p w:rsidR="007B39FD" w:rsidRDefault="00FE43F8" w:rsidP="0001135C">
            <w:pPr>
              <w:rPr>
                <w:lang w:val="de-AT"/>
              </w:rPr>
            </w:pPr>
            <w:r w:rsidRPr="00FE43F8">
              <w:rPr>
                <w:lang w:val="de-AT"/>
              </w:rPr>
              <w:t>Gibt es sicherheitsbezogene Anweisungen für diese Mitarbeiter?</w:t>
            </w:r>
          </w:p>
          <w:p w:rsidR="007B39FD" w:rsidRDefault="007B39FD" w:rsidP="0001135C">
            <w:pPr>
              <w:rPr>
                <w:lang w:val="de-AT"/>
              </w:rPr>
            </w:pPr>
          </w:p>
        </w:tc>
      </w:tr>
      <w:tr w:rsidR="007B39FD" w:rsidTr="0001135C">
        <w:tc>
          <w:tcPr>
            <w:tcW w:w="8828" w:type="dxa"/>
            <w:gridSpan w:val="2"/>
            <w:shd w:val="clear" w:color="auto" w:fill="C6DAE4" w:themeFill="background1" w:themeFillShade="E6"/>
          </w:tcPr>
          <w:p w:rsidR="007B39FD" w:rsidRPr="008178D9" w:rsidRDefault="007B39FD" w:rsidP="0001135C">
            <w:pPr>
              <w:rPr>
                <w:b/>
                <w:lang w:val="de-AT"/>
              </w:rPr>
            </w:pPr>
            <w:r w:rsidRPr="008178D9">
              <w:rPr>
                <w:b/>
                <w:lang w:val="de-AT"/>
              </w:rPr>
              <w:t>Antwort:</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shd w:val="clear" w:color="auto" w:fill="C6DAE4" w:themeFill="background1" w:themeFillShade="E6"/>
          </w:tcPr>
          <w:p w:rsidR="007B39FD" w:rsidRPr="008178D9" w:rsidRDefault="007B39FD" w:rsidP="0001135C">
            <w:pPr>
              <w:rPr>
                <w:b/>
                <w:lang w:val="de-AT"/>
              </w:rPr>
            </w:pPr>
            <w:r w:rsidRPr="008178D9">
              <w:rPr>
                <w:b/>
                <w:lang w:val="de-AT"/>
              </w:rPr>
              <w:t>Zu diesem Punkt übermittelte Unterlagen: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Risikobewertung der Zollstelle:</w:t>
            </w:r>
          </w:p>
          <w:p w:rsidR="007B39FD" w:rsidRDefault="007B39FD" w:rsidP="0001135C">
            <w:pPr>
              <w:rPr>
                <w:lang w:val="de-AT"/>
              </w:rPr>
            </w:pPr>
          </w:p>
          <w:p w:rsidR="007B39FD" w:rsidRDefault="007B39FD" w:rsidP="0001135C">
            <w:pPr>
              <w:rPr>
                <w:lang w:val="de-AT"/>
              </w:rPr>
            </w:pPr>
            <w:r>
              <w:rPr>
                <w:rFonts w:cstheme="minorHAnsi"/>
                <w:lang w:val="de-AT"/>
              </w:rPr>
              <w:t>⃝</w:t>
            </w:r>
            <w:r>
              <w:rPr>
                <w:lang w:val="de-AT"/>
              </w:rPr>
              <w:t xml:space="preserve"> Nicht zutreffend</w:t>
            </w:r>
          </w:p>
          <w:p w:rsidR="007B39FD" w:rsidRDefault="007B39FD" w:rsidP="0001135C">
            <w:pPr>
              <w:rPr>
                <w:lang w:val="de-AT"/>
              </w:rPr>
            </w:pPr>
            <w:r>
              <w:rPr>
                <w:rFonts w:cstheme="minorHAnsi"/>
                <w:lang w:val="de-AT"/>
              </w:rPr>
              <w:t>⃝</w:t>
            </w:r>
            <w:r>
              <w:rPr>
                <w:lang w:val="de-AT"/>
              </w:rPr>
              <w:t xml:space="preserve"> Kein Risiko (positiv erfüllt)</w:t>
            </w:r>
          </w:p>
          <w:p w:rsidR="007B39FD" w:rsidRDefault="007B39FD"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7B39FD" w:rsidRDefault="007B39FD"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7B39FD" w:rsidRDefault="007B39FD" w:rsidP="0001135C">
            <w:pPr>
              <w:rPr>
                <w:lang w:val="de-AT"/>
              </w:rPr>
            </w:pPr>
            <w:r>
              <w:rPr>
                <w:rFonts w:cstheme="minorHAnsi"/>
                <w:lang w:val="de-AT"/>
              </w:rPr>
              <w:t>⃝ Zu hohes Risiko (nicht erfüllt, Bewilligung kann nicht erteilt werden)</w:t>
            </w: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Begründung der Risikobewertung:</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Geplante Folgemaßnahmen: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4414" w:type="dxa"/>
          </w:tcPr>
          <w:p w:rsidR="007B39FD" w:rsidRPr="008178D9" w:rsidRDefault="007B39FD" w:rsidP="0001135C">
            <w:pPr>
              <w:rPr>
                <w:b/>
                <w:lang w:val="de-AT"/>
              </w:rPr>
            </w:pPr>
            <w:r w:rsidRPr="008178D9">
              <w:rPr>
                <w:b/>
                <w:lang w:val="de-AT"/>
              </w:rPr>
              <w:t>Antwort wurde vor Ort geprüft:</w:t>
            </w:r>
          </w:p>
          <w:p w:rsidR="007B39FD" w:rsidRDefault="007B39FD" w:rsidP="0001135C">
            <w:pPr>
              <w:rPr>
                <w:lang w:val="de-AT"/>
              </w:rPr>
            </w:pPr>
          </w:p>
          <w:p w:rsidR="007B39FD" w:rsidRDefault="007B39FD" w:rsidP="0001135C">
            <w:pPr>
              <w:rPr>
                <w:lang w:val="de-AT"/>
              </w:rPr>
            </w:pPr>
            <w:r>
              <w:rPr>
                <w:lang w:val="de-AT"/>
              </w:rPr>
              <w:t>Ja/Nein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c>
          <w:tcPr>
            <w:tcW w:w="4414" w:type="dxa"/>
          </w:tcPr>
          <w:p w:rsidR="007B39FD" w:rsidRPr="008178D9" w:rsidRDefault="007B39FD" w:rsidP="0001135C">
            <w:pPr>
              <w:rPr>
                <w:b/>
                <w:lang w:val="de-AT"/>
              </w:rPr>
            </w:pPr>
            <w:r w:rsidRPr="008178D9">
              <w:rPr>
                <w:b/>
                <w:lang w:val="de-AT"/>
              </w:rPr>
              <w:t>Sonstiges:</w:t>
            </w:r>
          </w:p>
        </w:tc>
      </w:tr>
    </w:tbl>
    <w:p w:rsidR="007B39FD" w:rsidRDefault="007B39FD" w:rsidP="00990D48">
      <w:pPr>
        <w:rPr>
          <w:lang w:val="de-AT"/>
        </w:rPr>
      </w:pPr>
    </w:p>
    <w:p w:rsidR="00E25DA9" w:rsidRDefault="00E25DA9" w:rsidP="00990D48">
      <w:pPr>
        <w:rPr>
          <w:lang w:val="de-AT"/>
        </w:rPr>
      </w:pPr>
    </w:p>
    <w:p w:rsidR="00E25DA9" w:rsidRDefault="00E25DA9" w:rsidP="00EF0FB7">
      <w:pPr>
        <w:pStyle w:val="Listenabsatz"/>
        <w:numPr>
          <w:ilvl w:val="1"/>
          <w:numId w:val="17"/>
        </w:numPr>
        <w:shd w:val="clear" w:color="auto" w:fill="00FF00"/>
        <w:rPr>
          <w:b/>
          <w:sz w:val="32"/>
          <w:szCs w:val="32"/>
          <w:lang w:val="de-AT"/>
        </w:rPr>
      </w:pPr>
      <w:r w:rsidRPr="00EF0FB7">
        <w:rPr>
          <w:b/>
          <w:sz w:val="32"/>
          <w:szCs w:val="32"/>
          <w:lang w:val="de-AT"/>
        </w:rPr>
        <w:t>Externe Dienstleister</w:t>
      </w:r>
    </w:p>
    <w:p w:rsidR="00993454" w:rsidRPr="00993454" w:rsidRDefault="00993454" w:rsidP="00993454">
      <w:pPr>
        <w:shd w:val="clear" w:color="auto" w:fill="00FF00"/>
        <w:ind w:left="360"/>
        <w:rPr>
          <w:lang w:val="de-AT"/>
        </w:rPr>
      </w:pPr>
      <w:r w:rsidRPr="00993454">
        <w:rPr>
          <w:lang w:val="de-AT"/>
        </w:rPr>
        <w:t>(AEO-Leitlinien Teil 2 Abschnitt V Unterabschnitt 7; Anhang 2 der AEO-Leitlinien Absatz 4.12)</w:t>
      </w:r>
    </w:p>
    <w:p w:rsidR="00E25DA9" w:rsidRDefault="00E25DA9" w:rsidP="00990D48">
      <w:pPr>
        <w:rPr>
          <w:lang w:val="de-AT"/>
        </w:rPr>
      </w:pPr>
    </w:p>
    <w:p w:rsidR="007B39FD" w:rsidRPr="00482694" w:rsidRDefault="007B39FD" w:rsidP="007B39FD">
      <w:pPr>
        <w:shd w:val="clear" w:color="auto" w:fill="FFD895" w:themeFill="accent4" w:themeFillTint="66"/>
        <w:rPr>
          <w:lang w:val="de-AT"/>
        </w:rPr>
      </w:pPr>
      <w:r>
        <w:rPr>
          <w:lang w:val="de-AT"/>
        </w:rPr>
        <w:t>Gilt für gesamten Unterabschnitt 6.12.:</w:t>
      </w:r>
    </w:p>
    <w:tbl>
      <w:tblPr>
        <w:tblStyle w:val="Tabellenraster"/>
        <w:tblW w:w="0" w:type="auto"/>
        <w:shd w:val="clear" w:color="auto" w:fill="FFD895" w:themeFill="accent4" w:themeFillTint="66"/>
        <w:tblLook w:val="04A0" w:firstRow="1" w:lastRow="0" w:firstColumn="1" w:lastColumn="0" w:noHBand="0" w:noVBand="1"/>
      </w:tblPr>
      <w:tblGrid>
        <w:gridCol w:w="1098"/>
        <w:gridCol w:w="1099"/>
        <w:gridCol w:w="1098"/>
        <w:gridCol w:w="1102"/>
        <w:gridCol w:w="1098"/>
        <w:gridCol w:w="1138"/>
        <w:gridCol w:w="1098"/>
        <w:gridCol w:w="1097"/>
      </w:tblGrid>
      <w:tr w:rsidR="007B39FD" w:rsidRPr="00D63A16" w:rsidTr="0001135C">
        <w:tc>
          <w:tcPr>
            <w:tcW w:w="1103"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Hersteller</w:t>
            </w:r>
          </w:p>
        </w:tc>
        <w:tc>
          <w:tcPr>
            <w:tcW w:w="1103"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Ausführer</w:t>
            </w:r>
          </w:p>
        </w:tc>
        <w:tc>
          <w:tcPr>
            <w:tcW w:w="1103"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Spediteur</w:t>
            </w:r>
          </w:p>
        </w:tc>
        <w:tc>
          <w:tcPr>
            <w:tcW w:w="1103"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Lagerhalter</w:t>
            </w:r>
          </w:p>
        </w:tc>
        <w:tc>
          <w:tcPr>
            <w:tcW w:w="1104"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Zollagent</w:t>
            </w:r>
          </w:p>
        </w:tc>
        <w:tc>
          <w:tcPr>
            <w:tcW w:w="1104"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Frachtführer</w:t>
            </w:r>
          </w:p>
        </w:tc>
        <w:tc>
          <w:tcPr>
            <w:tcW w:w="1104"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Einführer</w:t>
            </w:r>
          </w:p>
        </w:tc>
        <w:tc>
          <w:tcPr>
            <w:tcW w:w="1104"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Sonstige</w:t>
            </w:r>
          </w:p>
        </w:tc>
      </w:tr>
      <w:tr w:rsidR="007B39FD" w:rsidRPr="00D63A16" w:rsidTr="0001135C">
        <w:tc>
          <w:tcPr>
            <w:tcW w:w="1103"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AEOS</w:t>
            </w:r>
          </w:p>
        </w:tc>
        <w:tc>
          <w:tcPr>
            <w:tcW w:w="1103"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AEOS</w:t>
            </w:r>
          </w:p>
        </w:tc>
        <w:tc>
          <w:tcPr>
            <w:tcW w:w="1104" w:type="dxa"/>
            <w:shd w:val="clear" w:color="auto" w:fill="FFD895" w:themeFill="accent4" w:themeFillTint="66"/>
          </w:tcPr>
          <w:p w:rsidR="007B39FD" w:rsidRPr="00D63A16" w:rsidRDefault="007B39FD" w:rsidP="0001135C">
            <w:pPr>
              <w:rPr>
                <w:sz w:val="18"/>
                <w:szCs w:val="18"/>
                <w:lang w:val="de-AT"/>
              </w:rPr>
            </w:pPr>
            <w:r w:rsidRPr="00D63A16">
              <w:rPr>
                <w:sz w:val="18"/>
                <w:szCs w:val="18"/>
                <w:lang w:val="de-AT"/>
              </w:rPr>
              <w:t>AEOS</w:t>
            </w:r>
          </w:p>
        </w:tc>
      </w:tr>
    </w:tbl>
    <w:p w:rsidR="007B39FD" w:rsidRDefault="007B39FD" w:rsidP="00990D48">
      <w:pPr>
        <w:rPr>
          <w:lang w:val="de-AT"/>
        </w:rPr>
      </w:pPr>
    </w:p>
    <w:tbl>
      <w:tblPr>
        <w:tblStyle w:val="Tabellenraster"/>
        <w:tblW w:w="0" w:type="auto"/>
        <w:tblLook w:val="04A0" w:firstRow="1" w:lastRow="0" w:firstColumn="1" w:lastColumn="0" w:noHBand="0" w:noVBand="1"/>
      </w:tblPr>
      <w:tblGrid>
        <w:gridCol w:w="4414"/>
        <w:gridCol w:w="4414"/>
      </w:tblGrid>
      <w:tr w:rsidR="007B39FD" w:rsidRPr="006D6DA6" w:rsidTr="0001135C">
        <w:tc>
          <w:tcPr>
            <w:tcW w:w="8828" w:type="dxa"/>
            <w:gridSpan w:val="2"/>
            <w:shd w:val="clear" w:color="auto" w:fill="auto"/>
          </w:tcPr>
          <w:p w:rsidR="007B39FD" w:rsidRDefault="007B39FD" w:rsidP="0001135C">
            <w:pPr>
              <w:rPr>
                <w:b/>
                <w:lang w:val="de-AT"/>
              </w:rPr>
            </w:pPr>
            <w:r>
              <w:rPr>
                <w:b/>
                <w:highlight w:val="darkGray"/>
                <w:lang w:val="de-AT"/>
              </w:rPr>
              <w:t>Frage 6.12.1</w:t>
            </w:r>
            <w:r w:rsidRPr="000951F7">
              <w:rPr>
                <w:b/>
                <w:highlight w:val="darkGray"/>
                <w:lang w:val="de-AT"/>
              </w:rPr>
              <w:t>.</w:t>
            </w:r>
          </w:p>
          <w:p w:rsidR="00AC03FA" w:rsidRPr="00AC03FA" w:rsidRDefault="00AC03FA" w:rsidP="00AC03FA">
            <w:pPr>
              <w:rPr>
                <w:lang w:val="de-AT"/>
              </w:rPr>
            </w:pPr>
            <w:r w:rsidRPr="00AC03FA">
              <w:rPr>
                <w:lang w:val="de-AT"/>
              </w:rPr>
              <w:t xml:space="preserve">Haben Sie vertragliche Vereinbarungen über „externe Dienstleister“ (Beförderung, Sicherheitspersonal, Reinigungen, Zulieferungen, Wartung usw.) getroffen? Ja/Nein, wenn ja: </w:t>
            </w:r>
          </w:p>
          <w:p w:rsidR="00AC03FA" w:rsidRPr="00AC03FA" w:rsidRDefault="00AC03FA" w:rsidP="00AC03FA">
            <w:pPr>
              <w:rPr>
                <w:lang w:val="de-AT"/>
              </w:rPr>
            </w:pPr>
            <w:r w:rsidRPr="00AC03FA">
              <w:rPr>
                <w:lang w:val="de-AT"/>
              </w:rPr>
              <w:t xml:space="preserve">a) Erläutern Sie die erbrachten Dienstleistungen bitte kurz und geben Sie an, in welchem Umfang die Dienstleistungen erbracht werden (Dienstleistungen, die Sie nicht bereits in früheren Abschnitten beschrieben haben). </w:t>
            </w:r>
          </w:p>
          <w:p w:rsidR="00AC03FA" w:rsidRPr="00AC03FA" w:rsidRDefault="00AC03FA" w:rsidP="00AC03FA">
            <w:pPr>
              <w:rPr>
                <w:lang w:val="de-AT"/>
              </w:rPr>
            </w:pPr>
            <w:r w:rsidRPr="00AC03FA">
              <w:rPr>
                <w:lang w:val="de-AT"/>
              </w:rPr>
              <w:t xml:space="preserve">b) Enthalten schriftliche Vereinbarungen mit den externen Dienstleistern Bestimmungen über Sicherheitsanforderungen? Ja/Nein </w:t>
            </w:r>
          </w:p>
          <w:p w:rsidR="007B39FD" w:rsidRDefault="00AC03FA" w:rsidP="0001135C">
            <w:pPr>
              <w:rPr>
                <w:lang w:val="de-AT"/>
              </w:rPr>
            </w:pPr>
            <w:r w:rsidRPr="00AC03FA">
              <w:rPr>
                <w:lang w:val="de-AT"/>
              </w:rPr>
              <w:t>c) Erläutern Sie kurz, wie die Einhaltung der in diesen Vereinbarungen vorgesehenen Verfahren geprüft wird.</w:t>
            </w:r>
          </w:p>
          <w:p w:rsidR="007B39FD" w:rsidRDefault="007B39FD" w:rsidP="0001135C">
            <w:pPr>
              <w:rPr>
                <w:lang w:val="de-AT"/>
              </w:rPr>
            </w:pPr>
          </w:p>
        </w:tc>
      </w:tr>
      <w:tr w:rsidR="007B39FD" w:rsidTr="0001135C">
        <w:tc>
          <w:tcPr>
            <w:tcW w:w="8828" w:type="dxa"/>
            <w:gridSpan w:val="2"/>
            <w:shd w:val="clear" w:color="auto" w:fill="C6DAE4" w:themeFill="background1" w:themeFillShade="E6"/>
          </w:tcPr>
          <w:p w:rsidR="007B39FD" w:rsidRPr="008178D9" w:rsidRDefault="007B39FD" w:rsidP="0001135C">
            <w:pPr>
              <w:rPr>
                <w:b/>
                <w:lang w:val="de-AT"/>
              </w:rPr>
            </w:pPr>
            <w:r w:rsidRPr="008178D9">
              <w:rPr>
                <w:b/>
                <w:lang w:val="de-AT"/>
              </w:rPr>
              <w:t>Antwort:</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shd w:val="clear" w:color="auto" w:fill="C6DAE4" w:themeFill="background1" w:themeFillShade="E6"/>
          </w:tcPr>
          <w:p w:rsidR="007B39FD" w:rsidRPr="008178D9" w:rsidRDefault="007B39FD" w:rsidP="0001135C">
            <w:pPr>
              <w:rPr>
                <w:b/>
                <w:lang w:val="de-AT"/>
              </w:rPr>
            </w:pPr>
            <w:r w:rsidRPr="008178D9">
              <w:rPr>
                <w:b/>
                <w:lang w:val="de-AT"/>
              </w:rPr>
              <w:t>Zu diesem Punkt übermittelte Unterlagen: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Risikobewertung der Zollstelle:</w:t>
            </w:r>
          </w:p>
          <w:p w:rsidR="007B39FD" w:rsidRDefault="007B39FD" w:rsidP="0001135C">
            <w:pPr>
              <w:rPr>
                <w:lang w:val="de-AT"/>
              </w:rPr>
            </w:pPr>
          </w:p>
          <w:p w:rsidR="007B39FD" w:rsidRDefault="007B39FD" w:rsidP="0001135C">
            <w:pPr>
              <w:rPr>
                <w:lang w:val="de-AT"/>
              </w:rPr>
            </w:pPr>
            <w:r>
              <w:rPr>
                <w:rFonts w:cstheme="minorHAnsi"/>
                <w:lang w:val="de-AT"/>
              </w:rPr>
              <w:t>⃝</w:t>
            </w:r>
            <w:r>
              <w:rPr>
                <w:lang w:val="de-AT"/>
              </w:rPr>
              <w:t xml:space="preserve"> Nicht zutreffend</w:t>
            </w:r>
          </w:p>
          <w:p w:rsidR="007B39FD" w:rsidRDefault="007B39FD" w:rsidP="0001135C">
            <w:pPr>
              <w:rPr>
                <w:lang w:val="de-AT"/>
              </w:rPr>
            </w:pPr>
            <w:r>
              <w:rPr>
                <w:rFonts w:cstheme="minorHAnsi"/>
                <w:lang w:val="de-AT"/>
              </w:rPr>
              <w:t>⃝</w:t>
            </w:r>
            <w:r>
              <w:rPr>
                <w:lang w:val="de-AT"/>
              </w:rPr>
              <w:t xml:space="preserve"> Kein Risiko (positiv erfüllt)</w:t>
            </w:r>
          </w:p>
          <w:p w:rsidR="007B39FD" w:rsidRDefault="007B39FD" w:rsidP="0001135C">
            <w:pPr>
              <w:rPr>
                <w:rFonts w:cstheme="minorHAnsi"/>
                <w:lang w:val="de-AT"/>
              </w:rPr>
            </w:pPr>
            <w:r>
              <w:rPr>
                <w:rFonts w:cstheme="minorHAnsi"/>
                <w:lang w:val="de-AT"/>
              </w:rPr>
              <w:t>⃝</w:t>
            </w:r>
            <w:r>
              <w:rPr>
                <w:lang w:val="de-AT"/>
              </w:rPr>
              <w:t xml:space="preserve"> Geringes Risiko (Ausreichend erfüllt, Folgemaßnahmen)</w:t>
            </w:r>
            <w:r>
              <w:rPr>
                <w:rFonts w:cstheme="minorHAnsi"/>
                <w:lang w:val="de-AT"/>
              </w:rPr>
              <w:t xml:space="preserve"> </w:t>
            </w:r>
          </w:p>
          <w:p w:rsidR="007B39FD" w:rsidRDefault="007B39FD" w:rsidP="0001135C">
            <w:pPr>
              <w:rPr>
                <w:rFonts w:cstheme="minorHAnsi"/>
                <w:lang w:val="de-AT"/>
              </w:rPr>
            </w:pPr>
            <w:r>
              <w:rPr>
                <w:rFonts w:cstheme="minorHAnsi"/>
                <w:lang w:val="de-AT"/>
              </w:rPr>
              <w:t>⃝ Erhöhtes Risiko (</w:t>
            </w:r>
            <w:proofErr w:type="spellStart"/>
            <w:r>
              <w:rPr>
                <w:rFonts w:cstheme="minorHAnsi"/>
                <w:lang w:val="de-AT"/>
              </w:rPr>
              <w:t>dzt</w:t>
            </w:r>
            <w:proofErr w:type="spellEnd"/>
            <w:r>
              <w:rPr>
                <w:rFonts w:cstheme="minorHAnsi"/>
                <w:lang w:val="de-AT"/>
              </w:rPr>
              <w:t>. nicht ausreichend erfüllt; Verbesserungen vor Bewilligungserteilung)</w:t>
            </w:r>
          </w:p>
          <w:p w:rsidR="007B39FD" w:rsidRDefault="007B39FD" w:rsidP="0001135C">
            <w:pPr>
              <w:rPr>
                <w:lang w:val="de-AT"/>
              </w:rPr>
            </w:pPr>
            <w:r>
              <w:rPr>
                <w:rFonts w:cstheme="minorHAnsi"/>
                <w:lang w:val="de-AT"/>
              </w:rPr>
              <w:t>⃝ Zu hohes Risiko (nicht erfüllt, Bewilligung kann nicht erteilt werden)</w:t>
            </w: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Begründung der Risikobewertung:</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8828" w:type="dxa"/>
            <w:gridSpan w:val="2"/>
          </w:tcPr>
          <w:p w:rsidR="007B39FD" w:rsidRPr="008178D9" w:rsidRDefault="007B39FD" w:rsidP="0001135C">
            <w:pPr>
              <w:rPr>
                <w:b/>
                <w:lang w:val="de-AT"/>
              </w:rPr>
            </w:pPr>
            <w:r w:rsidRPr="008178D9">
              <w:rPr>
                <w:b/>
                <w:lang w:val="de-AT"/>
              </w:rPr>
              <w:t>Geplante Folgemaßnahmen: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r>
      <w:tr w:rsidR="007B39FD" w:rsidTr="0001135C">
        <w:tc>
          <w:tcPr>
            <w:tcW w:w="4414" w:type="dxa"/>
          </w:tcPr>
          <w:p w:rsidR="007B39FD" w:rsidRPr="008178D9" w:rsidRDefault="007B39FD" w:rsidP="0001135C">
            <w:pPr>
              <w:rPr>
                <w:b/>
                <w:lang w:val="de-AT"/>
              </w:rPr>
            </w:pPr>
            <w:r w:rsidRPr="008178D9">
              <w:rPr>
                <w:b/>
                <w:lang w:val="de-AT"/>
              </w:rPr>
              <w:t>Antwort wurde vor Ort geprüft:</w:t>
            </w:r>
          </w:p>
          <w:p w:rsidR="007B39FD" w:rsidRDefault="007B39FD" w:rsidP="0001135C">
            <w:pPr>
              <w:rPr>
                <w:lang w:val="de-AT"/>
              </w:rPr>
            </w:pPr>
          </w:p>
          <w:p w:rsidR="007B39FD" w:rsidRDefault="007B39FD" w:rsidP="0001135C">
            <w:pPr>
              <w:rPr>
                <w:lang w:val="de-AT"/>
              </w:rPr>
            </w:pPr>
            <w:r>
              <w:rPr>
                <w:lang w:val="de-AT"/>
              </w:rPr>
              <w:t>Ja/Nein</w:t>
            </w:r>
          </w:p>
          <w:p w:rsidR="007B39FD" w:rsidRDefault="007B39FD" w:rsidP="0001135C">
            <w:pPr>
              <w:rPr>
                <w:lang w:val="de-AT"/>
              </w:rPr>
            </w:pPr>
          </w:p>
          <w:p w:rsidR="007B39FD" w:rsidRDefault="007B39FD" w:rsidP="0001135C">
            <w:pPr>
              <w:rPr>
                <w:lang w:val="de-AT"/>
              </w:rPr>
            </w:pPr>
          </w:p>
          <w:p w:rsidR="007B39FD" w:rsidRDefault="007B39FD" w:rsidP="0001135C">
            <w:pPr>
              <w:rPr>
                <w:lang w:val="de-AT"/>
              </w:rPr>
            </w:pPr>
          </w:p>
        </w:tc>
        <w:tc>
          <w:tcPr>
            <w:tcW w:w="4414" w:type="dxa"/>
          </w:tcPr>
          <w:p w:rsidR="007B39FD" w:rsidRPr="008178D9" w:rsidRDefault="007B39FD" w:rsidP="0001135C">
            <w:pPr>
              <w:rPr>
                <w:b/>
                <w:lang w:val="de-AT"/>
              </w:rPr>
            </w:pPr>
            <w:r w:rsidRPr="008178D9">
              <w:rPr>
                <w:b/>
                <w:lang w:val="de-AT"/>
              </w:rPr>
              <w:t>Sonstiges:</w:t>
            </w:r>
          </w:p>
        </w:tc>
      </w:tr>
    </w:tbl>
    <w:p w:rsidR="007B39FD" w:rsidRDefault="007B39FD" w:rsidP="00990D48">
      <w:pPr>
        <w:rPr>
          <w:lang w:val="de-AT"/>
        </w:rPr>
      </w:pPr>
    </w:p>
    <w:p w:rsidR="00194919" w:rsidRDefault="00194919" w:rsidP="00990D48">
      <w:pPr>
        <w:rPr>
          <w:lang w:val="de-AT"/>
        </w:rPr>
      </w:pPr>
    </w:p>
    <w:p w:rsidR="00194919" w:rsidRDefault="00194919">
      <w:pPr>
        <w:suppressAutoHyphens w:val="0"/>
        <w:rPr>
          <w:lang w:val="de-AT"/>
        </w:rPr>
      </w:pPr>
      <w:r>
        <w:rPr>
          <w:lang w:val="de-AT"/>
        </w:rPr>
        <w:br w:type="page"/>
      </w:r>
    </w:p>
    <w:p w:rsidR="00E25DA9" w:rsidRPr="00592852" w:rsidRDefault="00E25DA9" w:rsidP="00990D48">
      <w:pPr>
        <w:rPr>
          <w:lang w:val="de-AT"/>
        </w:rPr>
      </w:pPr>
    </w:p>
    <w:sectPr w:rsidR="00E25DA9" w:rsidRPr="00592852" w:rsidSect="001D4D7C">
      <w:footerReference w:type="default" r:id="rId12"/>
      <w:type w:val="continuous"/>
      <w:pgSz w:w="11900" w:h="16840" w:code="9"/>
      <w:pgMar w:top="85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F4" w:rsidRDefault="00EC1FF4">
      <w:pPr>
        <w:spacing w:after="0" w:line="240" w:lineRule="auto"/>
      </w:pPr>
      <w:r>
        <w:separator/>
      </w:r>
    </w:p>
  </w:endnote>
  <w:endnote w:type="continuationSeparator" w:id="0">
    <w:p w:rsidR="00EC1FF4" w:rsidRDefault="00EC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F4" w:rsidRDefault="00EC1FF4" w:rsidP="002C4CE3">
    <w:pPr>
      <w:pStyle w:val="Fuzeile"/>
      <w:jc w:val="left"/>
    </w:pPr>
    <w:r>
      <w:t>Version 1.0, Oktober 2021</w:t>
    </w:r>
  </w:p>
  <w:p w:rsidR="00EC1FF4" w:rsidRDefault="00EC1F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F4" w:rsidRDefault="00EC1FF4">
      <w:pPr>
        <w:spacing w:after="0" w:line="240" w:lineRule="auto"/>
      </w:pPr>
      <w:r>
        <w:separator/>
      </w:r>
    </w:p>
  </w:footnote>
  <w:footnote w:type="continuationSeparator" w:id="0">
    <w:p w:rsidR="00EC1FF4" w:rsidRDefault="00EC1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3D16049E"/>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053F58"/>
    <w:multiLevelType w:val="hybridMultilevel"/>
    <w:tmpl w:val="6196432E"/>
    <w:lvl w:ilvl="0" w:tplc="0C07000F">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2"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8903D5E"/>
    <w:multiLevelType w:val="multilevel"/>
    <w:tmpl w:val="5D24BC4E"/>
    <w:numStyleLink w:val="ATUnsortierteListe"/>
  </w:abstractNum>
  <w:abstractNum w:abstractNumId="4" w15:restartNumberingAfterBreak="0">
    <w:nsid w:val="0C640B47"/>
    <w:multiLevelType w:val="multilevel"/>
    <w:tmpl w:val="5E0EBE7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5"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6" w15:restartNumberingAfterBreak="0">
    <w:nsid w:val="18C20564"/>
    <w:multiLevelType w:val="hybridMultilevel"/>
    <w:tmpl w:val="04A47908"/>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42A621EF"/>
    <w:multiLevelType w:val="hybridMultilevel"/>
    <w:tmpl w:val="7E88B3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1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4F216F38"/>
    <w:multiLevelType w:val="multilevel"/>
    <w:tmpl w:val="7EEED23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3"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4" w15:restartNumberingAfterBreak="0">
    <w:nsid w:val="7EC810F4"/>
    <w:multiLevelType w:val="multilevel"/>
    <w:tmpl w:val="957A0DB6"/>
    <w:numStyleLink w:val="ATNummerierteListe"/>
  </w:abstractNum>
  <w:num w:numId="1">
    <w:abstractNumId w:val="13"/>
  </w:num>
  <w:num w:numId="2">
    <w:abstractNumId w:val="4"/>
  </w:num>
  <w:num w:numId="3">
    <w:abstractNumId w:val="10"/>
  </w:num>
  <w:num w:numId="4">
    <w:abstractNumId w:val="7"/>
  </w:num>
  <w:num w:numId="5">
    <w:abstractNumId w:val="2"/>
  </w:num>
  <w:num w:numId="6">
    <w:abstractNumId w:val="3"/>
  </w:num>
  <w:num w:numId="7">
    <w:abstractNumId w:val="2"/>
  </w:num>
  <w:num w:numId="8">
    <w:abstractNumId w:val="9"/>
  </w:num>
  <w:num w:numId="9">
    <w:abstractNumId w:val="12"/>
  </w:num>
  <w:num w:numId="10">
    <w:abstractNumId w:val="0"/>
  </w:num>
  <w:num w:numId="11">
    <w:abstractNumId w:val="4"/>
  </w:num>
  <w:num w:numId="12">
    <w:abstractNumId w:val="14"/>
  </w:num>
  <w:num w:numId="13">
    <w:abstractNumId w:val="6"/>
  </w:num>
  <w:num w:numId="14">
    <w:abstractNumId w:val="5"/>
  </w:num>
  <w:num w:numId="15">
    <w:abstractNumId w:val="1"/>
  </w:num>
  <w:num w:numId="16">
    <w:abstractNumId w:val="8"/>
  </w:num>
  <w:num w:numId="17">
    <w:abstractNumId w:val="11"/>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chy Günther">
    <w15:presenceInfo w15:providerId="None" w15:userId="Suchy Gün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mailMerge>
    <w:mainDocumentType w:val="formLetters"/>
    <w:linkToQuery/>
    <w:dataType w:val="textFile"/>
    <w:connectString w:val=""/>
    <w:query w:val="SELECT * FROM C:\Users\vosedi\AppData\Local\Temp\Fabasoft\Data\Datasource_COO.3000.101.23.5508696.doc"/>
  </w:mailMerge>
  <w:styleLockQFSet/>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52"/>
    <w:rsid w:val="00000D66"/>
    <w:rsid w:val="0000588B"/>
    <w:rsid w:val="0000604D"/>
    <w:rsid w:val="0001135C"/>
    <w:rsid w:val="00012163"/>
    <w:rsid w:val="000121D2"/>
    <w:rsid w:val="00012E9C"/>
    <w:rsid w:val="000151FD"/>
    <w:rsid w:val="00015B88"/>
    <w:rsid w:val="000170E5"/>
    <w:rsid w:val="00026187"/>
    <w:rsid w:val="000265B0"/>
    <w:rsid w:val="00026B23"/>
    <w:rsid w:val="00027D72"/>
    <w:rsid w:val="000545D8"/>
    <w:rsid w:val="000560D3"/>
    <w:rsid w:val="00065D92"/>
    <w:rsid w:val="00071062"/>
    <w:rsid w:val="00074A4C"/>
    <w:rsid w:val="00082363"/>
    <w:rsid w:val="00093EE9"/>
    <w:rsid w:val="000951F7"/>
    <w:rsid w:val="000A3B3C"/>
    <w:rsid w:val="000B790A"/>
    <w:rsid w:val="000B7E84"/>
    <w:rsid w:val="000C0396"/>
    <w:rsid w:val="000C49B1"/>
    <w:rsid w:val="000D0476"/>
    <w:rsid w:val="000D198E"/>
    <w:rsid w:val="000D35A2"/>
    <w:rsid w:val="000D5488"/>
    <w:rsid w:val="000F16DD"/>
    <w:rsid w:val="000F1DC8"/>
    <w:rsid w:val="000F36F6"/>
    <w:rsid w:val="000F3AFB"/>
    <w:rsid w:val="000F4620"/>
    <w:rsid w:val="000F61EE"/>
    <w:rsid w:val="00104BB0"/>
    <w:rsid w:val="0011172A"/>
    <w:rsid w:val="00117299"/>
    <w:rsid w:val="00117817"/>
    <w:rsid w:val="00125D58"/>
    <w:rsid w:val="00133039"/>
    <w:rsid w:val="00133BFA"/>
    <w:rsid w:val="001415B7"/>
    <w:rsid w:val="00142D13"/>
    <w:rsid w:val="00143AE0"/>
    <w:rsid w:val="001618EC"/>
    <w:rsid w:val="00170ABD"/>
    <w:rsid w:val="0017245E"/>
    <w:rsid w:val="00174099"/>
    <w:rsid w:val="001804F3"/>
    <w:rsid w:val="00180DA4"/>
    <w:rsid w:val="001810F2"/>
    <w:rsid w:val="00194919"/>
    <w:rsid w:val="00196AEC"/>
    <w:rsid w:val="001A059C"/>
    <w:rsid w:val="001A0963"/>
    <w:rsid w:val="001A1E0F"/>
    <w:rsid w:val="001A2E32"/>
    <w:rsid w:val="001A7F6A"/>
    <w:rsid w:val="001B065A"/>
    <w:rsid w:val="001B0989"/>
    <w:rsid w:val="001B478A"/>
    <w:rsid w:val="001B7ACB"/>
    <w:rsid w:val="001C54D6"/>
    <w:rsid w:val="001D0C7D"/>
    <w:rsid w:val="001D29BD"/>
    <w:rsid w:val="001D4D7C"/>
    <w:rsid w:val="001D77B6"/>
    <w:rsid w:val="001E1434"/>
    <w:rsid w:val="001F1BA3"/>
    <w:rsid w:val="001F2989"/>
    <w:rsid w:val="001F6135"/>
    <w:rsid w:val="001F615E"/>
    <w:rsid w:val="001F64DC"/>
    <w:rsid w:val="001F6B64"/>
    <w:rsid w:val="001F6EC4"/>
    <w:rsid w:val="001F7A6D"/>
    <w:rsid w:val="0020297E"/>
    <w:rsid w:val="002067BE"/>
    <w:rsid w:val="002073B6"/>
    <w:rsid w:val="0021041F"/>
    <w:rsid w:val="00210601"/>
    <w:rsid w:val="002125AB"/>
    <w:rsid w:val="00213694"/>
    <w:rsid w:val="0021435F"/>
    <w:rsid w:val="002211CA"/>
    <w:rsid w:val="00222BA0"/>
    <w:rsid w:val="00223FCE"/>
    <w:rsid w:val="00234090"/>
    <w:rsid w:val="002400FC"/>
    <w:rsid w:val="00240305"/>
    <w:rsid w:val="002508A6"/>
    <w:rsid w:val="00256FD3"/>
    <w:rsid w:val="00266394"/>
    <w:rsid w:val="00266A9B"/>
    <w:rsid w:val="00266DFD"/>
    <w:rsid w:val="00271811"/>
    <w:rsid w:val="00271DB2"/>
    <w:rsid w:val="00271DF0"/>
    <w:rsid w:val="00273E84"/>
    <w:rsid w:val="00274340"/>
    <w:rsid w:val="002747DF"/>
    <w:rsid w:val="0027637A"/>
    <w:rsid w:val="00277C98"/>
    <w:rsid w:val="002814E0"/>
    <w:rsid w:val="00282BAA"/>
    <w:rsid w:val="00282C37"/>
    <w:rsid w:val="00290F64"/>
    <w:rsid w:val="00296AA0"/>
    <w:rsid w:val="002B10C5"/>
    <w:rsid w:val="002B3AFF"/>
    <w:rsid w:val="002B56E9"/>
    <w:rsid w:val="002B66BD"/>
    <w:rsid w:val="002C4381"/>
    <w:rsid w:val="002C4CE3"/>
    <w:rsid w:val="002D25D9"/>
    <w:rsid w:val="002D68BF"/>
    <w:rsid w:val="002E6967"/>
    <w:rsid w:val="002E7389"/>
    <w:rsid w:val="002E7E47"/>
    <w:rsid w:val="00301C6F"/>
    <w:rsid w:val="00303444"/>
    <w:rsid w:val="00330A07"/>
    <w:rsid w:val="0033196B"/>
    <w:rsid w:val="00332581"/>
    <w:rsid w:val="00333C63"/>
    <w:rsid w:val="0033569B"/>
    <w:rsid w:val="00336274"/>
    <w:rsid w:val="0033674B"/>
    <w:rsid w:val="00345AB9"/>
    <w:rsid w:val="00347256"/>
    <w:rsid w:val="0035374F"/>
    <w:rsid w:val="00354E81"/>
    <w:rsid w:val="00356393"/>
    <w:rsid w:val="0036309F"/>
    <w:rsid w:val="003654D1"/>
    <w:rsid w:val="00371B6B"/>
    <w:rsid w:val="003735C6"/>
    <w:rsid w:val="0038210E"/>
    <w:rsid w:val="003836C8"/>
    <w:rsid w:val="00384C0E"/>
    <w:rsid w:val="00387DC9"/>
    <w:rsid w:val="00390167"/>
    <w:rsid w:val="003927BF"/>
    <w:rsid w:val="003A18FA"/>
    <w:rsid w:val="003B07AA"/>
    <w:rsid w:val="003B0DDE"/>
    <w:rsid w:val="003B11AA"/>
    <w:rsid w:val="003B2721"/>
    <w:rsid w:val="003C23B4"/>
    <w:rsid w:val="003C2EE3"/>
    <w:rsid w:val="003C388E"/>
    <w:rsid w:val="003C7C1A"/>
    <w:rsid w:val="003D5967"/>
    <w:rsid w:val="003D7191"/>
    <w:rsid w:val="003D75ED"/>
    <w:rsid w:val="003E375F"/>
    <w:rsid w:val="003E391A"/>
    <w:rsid w:val="003E3DC0"/>
    <w:rsid w:val="003E63E1"/>
    <w:rsid w:val="003E71F3"/>
    <w:rsid w:val="003E7C9E"/>
    <w:rsid w:val="003F112C"/>
    <w:rsid w:val="003F175E"/>
    <w:rsid w:val="003F3394"/>
    <w:rsid w:val="003F7A21"/>
    <w:rsid w:val="003F7C56"/>
    <w:rsid w:val="00400A03"/>
    <w:rsid w:val="00400D1B"/>
    <w:rsid w:val="0040416D"/>
    <w:rsid w:val="004045F5"/>
    <w:rsid w:val="00406473"/>
    <w:rsid w:val="00412AAC"/>
    <w:rsid w:val="004140A2"/>
    <w:rsid w:val="00415B42"/>
    <w:rsid w:val="00417328"/>
    <w:rsid w:val="004175B6"/>
    <w:rsid w:val="00421E8E"/>
    <w:rsid w:val="00422D6A"/>
    <w:rsid w:val="00423944"/>
    <w:rsid w:val="00425A8B"/>
    <w:rsid w:val="004262C5"/>
    <w:rsid w:val="00426D48"/>
    <w:rsid w:val="00434615"/>
    <w:rsid w:val="00435B68"/>
    <w:rsid w:val="0043665D"/>
    <w:rsid w:val="0043778C"/>
    <w:rsid w:val="00440AFE"/>
    <w:rsid w:val="00444E70"/>
    <w:rsid w:val="00446742"/>
    <w:rsid w:val="00450812"/>
    <w:rsid w:val="00451BD5"/>
    <w:rsid w:val="00451F48"/>
    <w:rsid w:val="00451F63"/>
    <w:rsid w:val="00453779"/>
    <w:rsid w:val="00462CF5"/>
    <w:rsid w:val="00464EF8"/>
    <w:rsid w:val="00466A88"/>
    <w:rsid w:val="00467318"/>
    <w:rsid w:val="004673BC"/>
    <w:rsid w:val="00473A6F"/>
    <w:rsid w:val="004746C1"/>
    <w:rsid w:val="00474A5E"/>
    <w:rsid w:val="004761AB"/>
    <w:rsid w:val="004779B4"/>
    <w:rsid w:val="00477B45"/>
    <w:rsid w:val="00482694"/>
    <w:rsid w:val="00493C86"/>
    <w:rsid w:val="004A41FD"/>
    <w:rsid w:val="004A54C0"/>
    <w:rsid w:val="004B0DD2"/>
    <w:rsid w:val="004B5DF0"/>
    <w:rsid w:val="004B6226"/>
    <w:rsid w:val="004C265F"/>
    <w:rsid w:val="004D18E4"/>
    <w:rsid w:val="004D1FC9"/>
    <w:rsid w:val="004E01F9"/>
    <w:rsid w:val="004F02E2"/>
    <w:rsid w:val="004F184D"/>
    <w:rsid w:val="004F483A"/>
    <w:rsid w:val="004F5981"/>
    <w:rsid w:val="004F59DF"/>
    <w:rsid w:val="004F5B13"/>
    <w:rsid w:val="004F6111"/>
    <w:rsid w:val="004F6547"/>
    <w:rsid w:val="005004EA"/>
    <w:rsid w:val="00507579"/>
    <w:rsid w:val="00510C16"/>
    <w:rsid w:val="00511B9D"/>
    <w:rsid w:val="005234A4"/>
    <w:rsid w:val="00524B71"/>
    <w:rsid w:val="005250FE"/>
    <w:rsid w:val="00525B28"/>
    <w:rsid w:val="00526183"/>
    <w:rsid w:val="00527049"/>
    <w:rsid w:val="00532B97"/>
    <w:rsid w:val="00532C0D"/>
    <w:rsid w:val="00532C8D"/>
    <w:rsid w:val="00537279"/>
    <w:rsid w:val="0054133F"/>
    <w:rsid w:val="00541508"/>
    <w:rsid w:val="00547096"/>
    <w:rsid w:val="00552A3C"/>
    <w:rsid w:val="0055417F"/>
    <w:rsid w:val="00555582"/>
    <w:rsid w:val="00555F6D"/>
    <w:rsid w:val="00556560"/>
    <w:rsid w:val="005578EA"/>
    <w:rsid w:val="00561471"/>
    <w:rsid w:val="00570148"/>
    <w:rsid w:val="005717DB"/>
    <w:rsid w:val="00572FF8"/>
    <w:rsid w:val="00573590"/>
    <w:rsid w:val="00574EF3"/>
    <w:rsid w:val="00582715"/>
    <w:rsid w:val="005859E2"/>
    <w:rsid w:val="00592852"/>
    <w:rsid w:val="005A1223"/>
    <w:rsid w:val="005A1855"/>
    <w:rsid w:val="005A2F5E"/>
    <w:rsid w:val="005A7C6B"/>
    <w:rsid w:val="005B510D"/>
    <w:rsid w:val="005B5865"/>
    <w:rsid w:val="005C2308"/>
    <w:rsid w:val="005C3965"/>
    <w:rsid w:val="005C45A7"/>
    <w:rsid w:val="005C466F"/>
    <w:rsid w:val="005C5636"/>
    <w:rsid w:val="005C5863"/>
    <w:rsid w:val="005C64DB"/>
    <w:rsid w:val="005C6B61"/>
    <w:rsid w:val="005D1D40"/>
    <w:rsid w:val="005E5037"/>
    <w:rsid w:val="005E5989"/>
    <w:rsid w:val="005E6927"/>
    <w:rsid w:val="005F2576"/>
    <w:rsid w:val="005F2C9C"/>
    <w:rsid w:val="005F4C59"/>
    <w:rsid w:val="0060364E"/>
    <w:rsid w:val="00604B5A"/>
    <w:rsid w:val="00605D22"/>
    <w:rsid w:val="006078D7"/>
    <w:rsid w:val="0061169D"/>
    <w:rsid w:val="0061273E"/>
    <w:rsid w:val="00616D83"/>
    <w:rsid w:val="00617A1C"/>
    <w:rsid w:val="00617F5D"/>
    <w:rsid w:val="00624592"/>
    <w:rsid w:val="0062509F"/>
    <w:rsid w:val="00627D2A"/>
    <w:rsid w:val="00630F52"/>
    <w:rsid w:val="00632787"/>
    <w:rsid w:val="00633472"/>
    <w:rsid w:val="00634FC6"/>
    <w:rsid w:val="00641433"/>
    <w:rsid w:val="006430A7"/>
    <w:rsid w:val="006466EB"/>
    <w:rsid w:val="00653A02"/>
    <w:rsid w:val="00654937"/>
    <w:rsid w:val="00655FC0"/>
    <w:rsid w:val="0065681A"/>
    <w:rsid w:val="006641AA"/>
    <w:rsid w:val="00674F49"/>
    <w:rsid w:val="0068343A"/>
    <w:rsid w:val="00684834"/>
    <w:rsid w:val="006873CC"/>
    <w:rsid w:val="006919F7"/>
    <w:rsid w:val="006926D9"/>
    <w:rsid w:val="006A0D38"/>
    <w:rsid w:val="006A3D6E"/>
    <w:rsid w:val="006A3E32"/>
    <w:rsid w:val="006B37AA"/>
    <w:rsid w:val="006B3945"/>
    <w:rsid w:val="006B4007"/>
    <w:rsid w:val="006C017C"/>
    <w:rsid w:val="006C1011"/>
    <w:rsid w:val="006C4EB5"/>
    <w:rsid w:val="006C67C5"/>
    <w:rsid w:val="006D473D"/>
    <w:rsid w:val="006D6DA6"/>
    <w:rsid w:val="006E30F3"/>
    <w:rsid w:val="006E3FA9"/>
    <w:rsid w:val="006E7430"/>
    <w:rsid w:val="006F6F0A"/>
    <w:rsid w:val="00700FB4"/>
    <w:rsid w:val="0070138E"/>
    <w:rsid w:val="0070380B"/>
    <w:rsid w:val="00703AC8"/>
    <w:rsid w:val="0070408A"/>
    <w:rsid w:val="0070572C"/>
    <w:rsid w:val="007057D5"/>
    <w:rsid w:val="00706271"/>
    <w:rsid w:val="007123E3"/>
    <w:rsid w:val="00724228"/>
    <w:rsid w:val="00724A29"/>
    <w:rsid w:val="007276F5"/>
    <w:rsid w:val="00737460"/>
    <w:rsid w:val="00743745"/>
    <w:rsid w:val="00744C02"/>
    <w:rsid w:val="00746986"/>
    <w:rsid w:val="00750143"/>
    <w:rsid w:val="0075619E"/>
    <w:rsid w:val="00760A7B"/>
    <w:rsid w:val="00763BA9"/>
    <w:rsid w:val="007673E1"/>
    <w:rsid w:val="007678E4"/>
    <w:rsid w:val="00774503"/>
    <w:rsid w:val="007750A2"/>
    <w:rsid w:val="00776BAB"/>
    <w:rsid w:val="00777093"/>
    <w:rsid w:val="00777C3C"/>
    <w:rsid w:val="00781F4B"/>
    <w:rsid w:val="00786674"/>
    <w:rsid w:val="00793079"/>
    <w:rsid w:val="00795A4A"/>
    <w:rsid w:val="00796503"/>
    <w:rsid w:val="007A7366"/>
    <w:rsid w:val="007B1855"/>
    <w:rsid w:val="007B39FD"/>
    <w:rsid w:val="007C0CC9"/>
    <w:rsid w:val="007C1C49"/>
    <w:rsid w:val="007C3791"/>
    <w:rsid w:val="007C6688"/>
    <w:rsid w:val="007C739C"/>
    <w:rsid w:val="007D09DC"/>
    <w:rsid w:val="007D5948"/>
    <w:rsid w:val="007D6BF2"/>
    <w:rsid w:val="007D7905"/>
    <w:rsid w:val="007E2229"/>
    <w:rsid w:val="007F4BE0"/>
    <w:rsid w:val="007F691B"/>
    <w:rsid w:val="00805341"/>
    <w:rsid w:val="00806B0A"/>
    <w:rsid w:val="0081129A"/>
    <w:rsid w:val="00811463"/>
    <w:rsid w:val="008178D9"/>
    <w:rsid w:val="008219A4"/>
    <w:rsid w:val="00823D6C"/>
    <w:rsid w:val="0083299F"/>
    <w:rsid w:val="0084178B"/>
    <w:rsid w:val="00845356"/>
    <w:rsid w:val="00851704"/>
    <w:rsid w:val="008531FD"/>
    <w:rsid w:val="00865DF7"/>
    <w:rsid w:val="00871149"/>
    <w:rsid w:val="00871C98"/>
    <w:rsid w:val="00873E1F"/>
    <w:rsid w:val="00874C84"/>
    <w:rsid w:val="00880287"/>
    <w:rsid w:val="00881B64"/>
    <w:rsid w:val="00883127"/>
    <w:rsid w:val="00890763"/>
    <w:rsid w:val="00893C2B"/>
    <w:rsid w:val="00896A97"/>
    <w:rsid w:val="00897AE5"/>
    <w:rsid w:val="008A58EF"/>
    <w:rsid w:val="008A6DF3"/>
    <w:rsid w:val="008A7818"/>
    <w:rsid w:val="008B003C"/>
    <w:rsid w:val="008C26DE"/>
    <w:rsid w:val="008C3032"/>
    <w:rsid w:val="008C30AD"/>
    <w:rsid w:val="008C31C5"/>
    <w:rsid w:val="008C5B56"/>
    <w:rsid w:val="008C65B3"/>
    <w:rsid w:val="008D5EC2"/>
    <w:rsid w:val="008D65EE"/>
    <w:rsid w:val="008E17FD"/>
    <w:rsid w:val="008F13C4"/>
    <w:rsid w:val="008F55E4"/>
    <w:rsid w:val="00900E0E"/>
    <w:rsid w:val="0090102B"/>
    <w:rsid w:val="009011B4"/>
    <w:rsid w:val="00904BBD"/>
    <w:rsid w:val="009053E4"/>
    <w:rsid w:val="00915D7E"/>
    <w:rsid w:val="00916214"/>
    <w:rsid w:val="00920D0A"/>
    <w:rsid w:val="00927708"/>
    <w:rsid w:val="00932E3B"/>
    <w:rsid w:val="009408F4"/>
    <w:rsid w:val="0095393D"/>
    <w:rsid w:val="00957F4B"/>
    <w:rsid w:val="0096043E"/>
    <w:rsid w:val="00965D98"/>
    <w:rsid w:val="00966BA8"/>
    <w:rsid w:val="00973F5F"/>
    <w:rsid w:val="009740D5"/>
    <w:rsid w:val="009753E9"/>
    <w:rsid w:val="00976225"/>
    <w:rsid w:val="009809FD"/>
    <w:rsid w:val="00981E40"/>
    <w:rsid w:val="00990336"/>
    <w:rsid w:val="00990D48"/>
    <w:rsid w:val="009919CE"/>
    <w:rsid w:val="00993454"/>
    <w:rsid w:val="009938F2"/>
    <w:rsid w:val="00996A6D"/>
    <w:rsid w:val="00996D2E"/>
    <w:rsid w:val="00997DBD"/>
    <w:rsid w:val="009B1D92"/>
    <w:rsid w:val="009B2F57"/>
    <w:rsid w:val="009B40DE"/>
    <w:rsid w:val="009B6A3E"/>
    <w:rsid w:val="009B7F6F"/>
    <w:rsid w:val="009C19D1"/>
    <w:rsid w:val="009C5ECB"/>
    <w:rsid w:val="009D1D2D"/>
    <w:rsid w:val="009D2CF1"/>
    <w:rsid w:val="009D3432"/>
    <w:rsid w:val="009D6C44"/>
    <w:rsid w:val="009E2D99"/>
    <w:rsid w:val="009E73E3"/>
    <w:rsid w:val="009F23D1"/>
    <w:rsid w:val="009F3DA5"/>
    <w:rsid w:val="00A0510F"/>
    <w:rsid w:val="00A06925"/>
    <w:rsid w:val="00A22243"/>
    <w:rsid w:val="00A25C68"/>
    <w:rsid w:val="00A26175"/>
    <w:rsid w:val="00A266CE"/>
    <w:rsid w:val="00A2745F"/>
    <w:rsid w:val="00A30CB0"/>
    <w:rsid w:val="00A3316F"/>
    <w:rsid w:val="00A35318"/>
    <w:rsid w:val="00A45DA0"/>
    <w:rsid w:val="00A56050"/>
    <w:rsid w:val="00A601DC"/>
    <w:rsid w:val="00A60AE7"/>
    <w:rsid w:val="00A61266"/>
    <w:rsid w:val="00A63FD3"/>
    <w:rsid w:val="00A64F1C"/>
    <w:rsid w:val="00A70D68"/>
    <w:rsid w:val="00A75C18"/>
    <w:rsid w:val="00A8116A"/>
    <w:rsid w:val="00A81829"/>
    <w:rsid w:val="00A822DB"/>
    <w:rsid w:val="00A8602E"/>
    <w:rsid w:val="00A96B16"/>
    <w:rsid w:val="00A97637"/>
    <w:rsid w:val="00AA0F7B"/>
    <w:rsid w:val="00AA74A9"/>
    <w:rsid w:val="00AB37B5"/>
    <w:rsid w:val="00AC03FA"/>
    <w:rsid w:val="00AC12D9"/>
    <w:rsid w:val="00AC1B4A"/>
    <w:rsid w:val="00AC36E1"/>
    <w:rsid w:val="00AC3876"/>
    <w:rsid w:val="00AC4029"/>
    <w:rsid w:val="00AC43E1"/>
    <w:rsid w:val="00AC6BAB"/>
    <w:rsid w:val="00AD1534"/>
    <w:rsid w:val="00AD2597"/>
    <w:rsid w:val="00AD3E22"/>
    <w:rsid w:val="00AD700E"/>
    <w:rsid w:val="00AE2B25"/>
    <w:rsid w:val="00AE34A8"/>
    <w:rsid w:val="00AF312F"/>
    <w:rsid w:val="00AF39F1"/>
    <w:rsid w:val="00AF4465"/>
    <w:rsid w:val="00AF6B14"/>
    <w:rsid w:val="00B00A59"/>
    <w:rsid w:val="00B01E38"/>
    <w:rsid w:val="00B06626"/>
    <w:rsid w:val="00B13740"/>
    <w:rsid w:val="00B17D9B"/>
    <w:rsid w:val="00B236A6"/>
    <w:rsid w:val="00B2519C"/>
    <w:rsid w:val="00B30DAF"/>
    <w:rsid w:val="00B33321"/>
    <w:rsid w:val="00B3374C"/>
    <w:rsid w:val="00B35137"/>
    <w:rsid w:val="00B410E5"/>
    <w:rsid w:val="00B43D4D"/>
    <w:rsid w:val="00B4464B"/>
    <w:rsid w:val="00B449AD"/>
    <w:rsid w:val="00B461D7"/>
    <w:rsid w:val="00B463C6"/>
    <w:rsid w:val="00B52461"/>
    <w:rsid w:val="00B53A1C"/>
    <w:rsid w:val="00B53B3A"/>
    <w:rsid w:val="00B541B8"/>
    <w:rsid w:val="00B61B48"/>
    <w:rsid w:val="00B62A0C"/>
    <w:rsid w:val="00B6558B"/>
    <w:rsid w:val="00B6682D"/>
    <w:rsid w:val="00B6715C"/>
    <w:rsid w:val="00B71719"/>
    <w:rsid w:val="00B719AA"/>
    <w:rsid w:val="00B72D79"/>
    <w:rsid w:val="00B75D74"/>
    <w:rsid w:val="00B83A72"/>
    <w:rsid w:val="00B84EB5"/>
    <w:rsid w:val="00B9240C"/>
    <w:rsid w:val="00B93113"/>
    <w:rsid w:val="00B95388"/>
    <w:rsid w:val="00BA0364"/>
    <w:rsid w:val="00BB0A97"/>
    <w:rsid w:val="00BB3F91"/>
    <w:rsid w:val="00BB5E30"/>
    <w:rsid w:val="00BD5DED"/>
    <w:rsid w:val="00BD76D2"/>
    <w:rsid w:val="00BE0BD1"/>
    <w:rsid w:val="00BE4CA6"/>
    <w:rsid w:val="00BE4F95"/>
    <w:rsid w:val="00BE65F2"/>
    <w:rsid w:val="00BF1DE6"/>
    <w:rsid w:val="00BF439F"/>
    <w:rsid w:val="00BF575F"/>
    <w:rsid w:val="00C01127"/>
    <w:rsid w:val="00C03418"/>
    <w:rsid w:val="00C151F2"/>
    <w:rsid w:val="00C17CAB"/>
    <w:rsid w:val="00C201D3"/>
    <w:rsid w:val="00C209EC"/>
    <w:rsid w:val="00C256C8"/>
    <w:rsid w:val="00C27FFC"/>
    <w:rsid w:val="00C31F58"/>
    <w:rsid w:val="00C414AC"/>
    <w:rsid w:val="00C434F2"/>
    <w:rsid w:val="00C43AAD"/>
    <w:rsid w:val="00C447E9"/>
    <w:rsid w:val="00C450D8"/>
    <w:rsid w:val="00C558C2"/>
    <w:rsid w:val="00C61C4B"/>
    <w:rsid w:val="00C673FD"/>
    <w:rsid w:val="00C75EC2"/>
    <w:rsid w:val="00C80A55"/>
    <w:rsid w:val="00C82287"/>
    <w:rsid w:val="00C84E83"/>
    <w:rsid w:val="00C90D12"/>
    <w:rsid w:val="00C92E46"/>
    <w:rsid w:val="00CB16E7"/>
    <w:rsid w:val="00CB1842"/>
    <w:rsid w:val="00CB255E"/>
    <w:rsid w:val="00CB25FB"/>
    <w:rsid w:val="00CB4D05"/>
    <w:rsid w:val="00CB6C5D"/>
    <w:rsid w:val="00CC0243"/>
    <w:rsid w:val="00CC2CA0"/>
    <w:rsid w:val="00CC4E05"/>
    <w:rsid w:val="00CC7051"/>
    <w:rsid w:val="00CC7543"/>
    <w:rsid w:val="00CC7E9B"/>
    <w:rsid w:val="00CD763C"/>
    <w:rsid w:val="00CD7F89"/>
    <w:rsid w:val="00CE25EE"/>
    <w:rsid w:val="00CE3B94"/>
    <w:rsid w:val="00CE4BE1"/>
    <w:rsid w:val="00CE6CB2"/>
    <w:rsid w:val="00CF0F1F"/>
    <w:rsid w:val="00CF3EA6"/>
    <w:rsid w:val="00CF500C"/>
    <w:rsid w:val="00CF6DD0"/>
    <w:rsid w:val="00CF7FE9"/>
    <w:rsid w:val="00D03F50"/>
    <w:rsid w:val="00D04E44"/>
    <w:rsid w:val="00D12BF6"/>
    <w:rsid w:val="00D12F4A"/>
    <w:rsid w:val="00D2124E"/>
    <w:rsid w:val="00D228AD"/>
    <w:rsid w:val="00D23B84"/>
    <w:rsid w:val="00D27E4A"/>
    <w:rsid w:val="00D30786"/>
    <w:rsid w:val="00D30D37"/>
    <w:rsid w:val="00D32D0F"/>
    <w:rsid w:val="00D3584F"/>
    <w:rsid w:val="00D41666"/>
    <w:rsid w:val="00D46572"/>
    <w:rsid w:val="00D4713D"/>
    <w:rsid w:val="00D47811"/>
    <w:rsid w:val="00D47EAB"/>
    <w:rsid w:val="00D51100"/>
    <w:rsid w:val="00D52501"/>
    <w:rsid w:val="00D53EF5"/>
    <w:rsid w:val="00D5450E"/>
    <w:rsid w:val="00D54626"/>
    <w:rsid w:val="00D57C3C"/>
    <w:rsid w:val="00D62679"/>
    <w:rsid w:val="00D63A16"/>
    <w:rsid w:val="00D6491E"/>
    <w:rsid w:val="00D75526"/>
    <w:rsid w:val="00D77C9B"/>
    <w:rsid w:val="00D77FC3"/>
    <w:rsid w:val="00D80816"/>
    <w:rsid w:val="00D82D79"/>
    <w:rsid w:val="00D86D59"/>
    <w:rsid w:val="00D87B6B"/>
    <w:rsid w:val="00D90C5A"/>
    <w:rsid w:val="00D920AD"/>
    <w:rsid w:val="00D95DFE"/>
    <w:rsid w:val="00DA0660"/>
    <w:rsid w:val="00DA7002"/>
    <w:rsid w:val="00DB053D"/>
    <w:rsid w:val="00DB2194"/>
    <w:rsid w:val="00DB60F3"/>
    <w:rsid w:val="00DC0005"/>
    <w:rsid w:val="00DC7460"/>
    <w:rsid w:val="00DD32CF"/>
    <w:rsid w:val="00DE0531"/>
    <w:rsid w:val="00DE21EC"/>
    <w:rsid w:val="00DE67C1"/>
    <w:rsid w:val="00DF02B4"/>
    <w:rsid w:val="00DF3085"/>
    <w:rsid w:val="00DF3A35"/>
    <w:rsid w:val="00E0184C"/>
    <w:rsid w:val="00E01E51"/>
    <w:rsid w:val="00E065EF"/>
    <w:rsid w:val="00E074D3"/>
    <w:rsid w:val="00E07E46"/>
    <w:rsid w:val="00E12903"/>
    <w:rsid w:val="00E1363D"/>
    <w:rsid w:val="00E15A55"/>
    <w:rsid w:val="00E15A7F"/>
    <w:rsid w:val="00E20D01"/>
    <w:rsid w:val="00E23127"/>
    <w:rsid w:val="00E24344"/>
    <w:rsid w:val="00E24C38"/>
    <w:rsid w:val="00E24C7F"/>
    <w:rsid w:val="00E25DA9"/>
    <w:rsid w:val="00E34D71"/>
    <w:rsid w:val="00E36F08"/>
    <w:rsid w:val="00E4350C"/>
    <w:rsid w:val="00E558CC"/>
    <w:rsid w:val="00E55D0E"/>
    <w:rsid w:val="00E61C89"/>
    <w:rsid w:val="00E6629A"/>
    <w:rsid w:val="00E70002"/>
    <w:rsid w:val="00E7122B"/>
    <w:rsid w:val="00E7268F"/>
    <w:rsid w:val="00E74092"/>
    <w:rsid w:val="00E743DE"/>
    <w:rsid w:val="00E82648"/>
    <w:rsid w:val="00E82917"/>
    <w:rsid w:val="00E8370B"/>
    <w:rsid w:val="00E83963"/>
    <w:rsid w:val="00E90D57"/>
    <w:rsid w:val="00E953D0"/>
    <w:rsid w:val="00E96589"/>
    <w:rsid w:val="00EA3EBF"/>
    <w:rsid w:val="00EA6936"/>
    <w:rsid w:val="00EA780C"/>
    <w:rsid w:val="00EB00EE"/>
    <w:rsid w:val="00EB2650"/>
    <w:rsid w:val="00EC0FA0"/>
    <w:rsid w:val="00EC1FF4"/>
    <w:rsid w:val="00EC3C00"/>
    <w:rsid w:val="00ED31EF"/>
    <w:rsid w:val="00ED3636"/>
    <w:rsid w:val="00ED78F6"/>
    <w:rsid w:val="00EE1C95"/>
    <w:rsid w:val="00EE50CB"/>
    <w:rsid w:val="00EF0FB7"/>
    <w:rsid w:val="00EF4F07"/>
    <w:rsid w:val="00EF69C3"/>
    <w:rsid w:val="00F00B03"/>
    <w:rsid w:val="00F01E67"/>
    <w:rsid w:val="00F03619"/>
    <w:rsid w:val="00F04B82"/>
    <w:rsid w:val="00F06F42"/>
    <w:rsid w:val="00F07526"/>
    <w:rsid w:val="00F07CBB"/>
    <w:rsid w:val="00F163EA"/>
    <w:rsid w:val="00F20912"/>
    <w:rsid w:val="00F21814"/>
    <w:rsid w:val="00F2586A"/>
    <w:rsid w:val="00F267D1"/>
    <w:rsid w:val="00F26F7A"/>
    <w:rsid w:val="00F3004A"/>
    <w:rsid w:val="00F30B6B"/>
    <w:rsid w:val="00F3370E"/>
    <w:rsid w:val="00F351CD"/>
    <w:rsid w:val="00F36810"/>
    <w:rsid w:val="00F43CA4"/>
    <w:rsid w:val="00F44C60"/>
    <w:rsid w:val="00F45151"/>
    <w:rsid w:val="00F50FD3"/>
    <w:rsid w:val="00F51D3A"/>
    <w:rsid w:val="00F56A20"/>
    <w:rsid w:val="00F57CF9"/>
    <w:rsid w:val="00F57F7C"/>
    <w:rsid w:val="00F71313"/>
    <w:rsid w:val="00F71415"/>
    <w:rsid w:val="00F73C34"/>
    <w:rsid w:val="00F75835"/>
    <w:rsid w:val="00F77B36"/>
    <w:rsid w:val="00F81323"/>
    <w:rsid w:val="00F85946"/>
    <w:rsid w:val="00F878A5"/>
    <w:rsid w:val="00F9027D"/>
    <w:rsid w:val="00F9156E"/>
    <w:rsid w:val="00FA2836"/>
    <w:rsid w:val="00FA2FE3"/>
    <w:rsid w:val="00FA611B"/>
    <w:rsid w:val="00FA792B"/>
    <w:rsid w:val="00FB29A7"/>
    <w:rsid w:val="00FB506D"/>
    <w:rsid w:val="00FB5B9F"/>
    <w:rsid w:val="00FB788A"/>
    <w:rsid w:val="00FC2D14"/>
    <w:rsid w:val="00FC4CC4"/>
    <w:rsid w:val="00FC5AC6"/>
    <w:rsid w:val="00FC7FF8"/>
    <w:rsid w:val="00FD1DED"/>
    <w:rsid w:val="00FD4538"/>
    <w:rsid w:val="00FD71E1"/>
    <w:rsid w:val="00FE13E9"/>
    <w:rsid w:val="00FE3D80"/>
    <w:rsid w:val="00FE43F8"/>
    <w:rsid w:val="00FE50BF"/>
    <w:rsid w:val="00FE702E"/>
    <w:rsid w:val="00FF38D1"/>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B37C423"/>
  <w15:chartTrackingRefBased/>
  <w15:docId w15:val="{47776496-F319-4380-94CA-060A47B7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after="36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semiHidden="1" w:unhideWhenUsed="1"/>
    <w:lsdException w:name="Subtitle" w:uiPriority="29"/>
    <w:lsdException w:name="Salutation" w:semiHidden="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674"/>
    <w:pPr>
      <w:suppressAutoHyphens/>
    </w:pPr>
  </w:style>
  <w:style w:type="paragraph" w:styleId="berschrift1">
    <w:name w:val="heading 1"/>
    <w:aliases w:val="Ü1"/>
    <w:basedOn w:val="Standard"/>
    <w:next w:val="Standard"/>
    <w:link w:val="berschrift1Zchn"/>
    <w:uiPriority w:val="2"/>
    <w:semiHidden/>
    <w:qFormat/>
    <w:rsid w:val="00786674"/>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786674"/>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786674"/>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786674"/>
    <w:pPr>
      <w:outlineLvl w:val="3"/>
    </w:pPr>
    <w:rPr>
      <w:sz w:val="23"/>
    </w:rPr>
  </w:style>
  <w:style w:type="paragraph" w:styleId="berschrift5">
    <w:name w:val="heading 5"/>
    <w:aliases w:val="Ü5"/>
    <w:basedOn w:val="berschrift4"/>
    <w:next w:val="Standard"/>
    <w:link w:val="berschrift5Zchn"/>
    <w:uiPriority w:val="2"/>
    <w:semiHidden/>
    <w:rsid w:val="00786674"/>
    <w:pPr>
      <w:outlineLvl w:val="4"/>
    </w:pPr>
    <w:rPr>
      <w:b w:val="0"/>
      <w:color w:val="4D4D4D"/>
    </w:rPr>
  </w:style>
  <w:style w:type="paragraph" w:styleId="berschrift6">
    <w:name w:val="heading 6"/>
    <w:basedOn w:val="Standard"/>
    <w:next w:val="Standard"/>
    <w:link w:val="berschrift6Zchn"/>
    <w:uiPriority w:val="2"/>
    <w:semiHidden/>
    <w:qFormat/>
    <w:rsid w:val="00786674"/>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86674"/>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86674"/>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8667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6674"/>
    <w:pPr>
      <w:spacing w:line="240" w:lineRule="exact"/>
    </w:pPr>
    <w:rPr>
      <w:sz w:val="18"/>
      <w:szCs w:val="16"/>
    </w:rPr>
  </w:style>
  <w:style w:type="paragraph" w:styleId="Verzeichnis1">
    <w:name w:val="toc 1"/>
    <w:basedOn w:val="Standard"/>
    <w:next w:val="Standard"/>
    <w:autoRedefine/>
    <w:uiPriority w:val="39"/>
    <w:semiHidden/>
    <w:rsid w:val="00786674"/>
    <w:pPr>
      <w:tabs>
        <w:tab w:val="left" w:pos="284"/>
        <w:tab w:val="right" w:leader="dot" w:pos="7297"/>
      </w:tabs>
      <w:spacing w:after="156"/>
    </w:pPr>
    <w:rPr>
      <w:color w:val="E1320F" w:themeColor="text2"/>
    </w:rPr>
  </w:style>
  <w:style w:type="paragraph" w:styleId="Fuzeile">
    <w:name w:val="footer"/>
    <w:basedOn w:val="Standard"/>
    <w:link w:val="FuzeileZchn"/>
    <w:uiPriority w:val="99"/>
    <w:rsid w:val="00786674"/>
    <w:pPr>
      <w:spacing w:after="0"/>
      <w:jc w:val="right"/>
    </w:pPr>
    <w:rPr>
      <w:sz w:val="18"/>
      <w:szCs w:val="15"/>
    </w:rPr>
  </w:style>
  <w:style w:type="character" w:customStyle="1" w:styleId="FuzeileZchn">
    <w:name w:val="Fußzeile Zchn"/>
    <w:basedOn w:val="Absatz-Standardschriftart"/>
    <w:link w:val="Fuzeile"/>
    <w:uiPriority w:val="99"/>
    <w:rsid w:val="00786674"/>
    <w:rPr>
      <w:sz w:val="18"/>
      <w:szCs w:val="15"/>
    </w:rPr>
  </w:style>
  <w:style w:type="paragraph" w:styleId="KeinLeerraum">
    <w:name w:val="No Spacing"/>
    <w:basedOn w:val="Standard"/>
    <w:link w:val="KeinLeerraumZchn"/>
    <w:qFormat/>
    <w:rsid w:val="00786674"/>
    <w:pPr>
      <w:spacing w:after="0"/>
    </w:pPr>
  </w:style>
  <w:style w:type="character" w:customStyle="1" w:styleId="berschrift1Zchn">
    <w:name w:val="Überschrift 1 Zchn"/>
    <w:aliases w:val="Ü1 Zchn"/>
    <w:basedOn w:val="Absatz-Standardschriftart"/>
    <w:link w:val="berschrift1"/>
    <w:uiPriority w:val="2"/>
    <w:semiHidden/>
    <w:rsid w:val="00786674"/>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786674"/>
    <w:rPr>
      <w:rFonts w:asciiTheme="majorHAnsi" w:hAnsiTheme="majorHAnsi"/>
      <w:b/>
      <w:bCs/>
      <w:sz w:val="28"/>
      <w:szCs w:val="22"/>
    </w:rPr>
  </w:style>
  <w:style w:type="character" w:customStyle="1" w:styleId="berschrift3Zchn">
    <w:name w:val="Überschrift 3 Zchn"/>
    <w:aliases w:val="Ü3 Zchn"/>
    <w:basedOn w:val="Absatz-Standardschriftart"/>
    <w:link w:val="berschrift3"/>
    <w:uiPriority w:val="2"/>
    <w:rsid w:val="00786674"/>
    <w:rPr>
      <w:rFonts w:asciiTheme="majorHAnsi" w:hAnsiTheme="majorHAnsi"/>
      <w:b/>
      <w:bCs/>
      <w:sz w:val="25"/>
      <w:szCs w:val="22"/>
    </w:rPr>
  </w:style>
  <w:style w:type="character" w:customStyle="1" w:styleId="berschrift4Zchn">
    <w:name w:val="Überschrift 4 Zchn"/>
    <w:aliases w:val="Ü4 Zchn"/>
    <w:basedOn w:val="Absatz-Standardschriftart"/>
    <w:link w:val="berschrift4"/>
    <w:uiPriority w:val="2"/>
    <w:semiHidden/>
    <w:rsid w:val="00786674"/>
    <w:rPr>
      <w:rFonts w:asciiTheme="majorHAnsi" w:hAnsiTheme="majorHAnsi"/>
      <w:b/>
      <w:bCs/>
      <w:sz w:val="23"/>
      <w:szCs w:val="22"/>
    </w:rPr>
  </w:style>
  <w:style w:type="character" w:customStyle="1" w:styleId="berschrift5Zchn">
    <w:name w:val="Überschrift 5 Zchn"/>
    <w:aliases w:val="Ü5 Zchn"/>
    <w:basedOn w:val="Absatz-Standardschriftart"/>
    <w:link w:val="berschrift5"/>
    <w:uiPriority w:val="2"/>
    <w:semiHidden/>
    <w:rsid w:val="00786674"/>
    <w:rPr>
      <w:rFonts w:asciiTheme="majorHAnsi" w:hAnsiTheme="majorHAnsi"/>
      <w:bCs/>
      <w:color w:val="4D4D4D"/>
      <w:sz w:val="23"/>
      <w:szCs w:val="22"/>
    </w:rPr>
  </w:style>
  <w:style w:type="character" w:customStyle="1" w:styleId="berschrift6Zchn">
    <w:name w:val="Überschrift 6 Zchn"/>
    <w:basedOn w:val="Absatz-Standardschriftart"/>
    <w:link w:val="berschrift6"/>
    <w:uiPriority w:val="2"/>
    <w:semiHidden/>
    <w:rsid w:val="00786674"/>
    <w:rPr>
      <w:caps/>
      <w:color w:val="970128" w:themeColor="accent1" w:themeShade="BF"/>
      <w:spacing w:val="10"/>
      <w:szCs w:val="22"/>
    </w:rPr>
  </w:style>
  <w:style w:type="character" w:customStyle="1" w:styleId="berschrift7Zchn">
    <w:name w:val="Überschrift 7 Zchn"/>
    <w:basedOn w:val="Absatz-Standardschriftart"/>
    <w:link w:val="berschrift7"/>
    <w:uiPriority w:val="2"/>
    <w:semiHidden/>
    <w:rsid w:val="00786674"/>
    <w:rPr>
      <w:caps/>
      <w:color w:val="970128" w:themeColor="accent1" w:themeShade="BF"/>
      <w:spacing w:val="10"/>
      <w:szCs w:val="22"/>
    </w:rPr>
  </w:style>
  <w:style w:type="character" w:customStyle="1" w:styleId="berschrift8Zchn">
    <w:name w:val="Überschrift 8 Zchn"/>
    <w:basedOn w:val="Absatz-Standardschriftart"/>
    <w:link w:val="berschrift8"/>
    <w:uiPriority w:val="2"/>
    <w:semiHidden/>
    <w:rsid w:val="00786674"/>
    <w:rPr>
      <w:caps/>
      <w:spacing w:val="10"/>
      <w:sz w:val="18"/>
      <w:szCs w:val="18"/>
    </w:rPr>
  </w:style>
  <w:style w:type="character" w:customStyle="1" w:styleId="berschrift9Zchn">
    <w:name w:val="Überschrift 9 Zchn"/>
    <w:basedOn w:val="Absatz-Standardschriftart"/>
    <w:link w:val="berschrift9"/>
    <w:uiPriority w:val="2"/>
    <w:semiHidden/>
    <w:rsid w:val="00786674"/>
    <w:rPr>
      <w:i/>
      <w:caps/>
      <w:spacing w:val="10"/>
      <w:sz w:val="18"/>
      <w:szCs w:val="18"/>
    </w:rPr>
  </w:style>
  <w:style w:type="paragraph" w:styleId="Beschriftung">
    <w:name w:val="caption"/>
    <w:basedOn w:val="Standard"/>
    <w:next w:val="Standard"/>
    <w:uiPriority w:val="5"/>
    <w:qFormat/>
    <w:rsid w:val="00786674"/>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86674"/>
    <w:pPr>
      <w:ind w:left="1888" w:hanging="1888"/>
    </w:pPr>
    <w:rPr>
      <w:rFonts w:eastAsia="Times New Roman" w:cs="Times New Roman"/>
      <w:szCs w:val="22"/>
      <w:lang w:eastAsia="de-AT"/>
    </w:rPr>
  </w:style>
  <w:style w:type="character" w:styleId="Fett">
    <w:name w:val="Strong"/>
    <w:uiPriority w:val="1"/>
    <w:qFormat/>
    <w:rsid w:val="00786674"/>
    <w:rPr>
      <w:b/>
      <w:bCs/>
    </w:rPr>
  </w:style>
  <w:style w:type="paragraph" w:styleId="Kommentartext">
    <w:name w:val="annotation text"/>
    <w:basedOn w:val="Standard"/>
    <w:link w:val="KommentartextZchn"/>
    <w:uiPriority w:val="99"/>
    <w:semiHidden/>
    <w:unhideWhenUsed/>
    <w:rsid w:val="00786674"/>
    <w:pPr>
      <w:spacing w:line="240" w:lineRule="auto"/>
    </w:pPr>
    <w:rPr>
      <w:sz w:val="20"/>
    </w:rPr>
  </w:style>
  <w:style w:type="paragraph" w:styleId="Listenabsatz">
    <w:name w:val="List Paragraph"/>
    <w:basedOn w:val="Standard"/>
    <w:uiPriority w:val="54"/>
    <w:semiHidden/>
    <w:rsid w:val="00786674"/>
    <w:pPr>
      <w:numPr>
        <w:numId w:val="10"/>
      </w:numPr>
      <w:contextualSpacing/>
    </w:pPr>
  </w:style>
  <w:style w:type="paragraph" w:styleId="Zitat">
    <w:name w:val="Quote"/>
    <w:basedOn w:val="Standard"/>
    <w:next w:val="Standard"/>
    <w:link w:val="ZitatZchn"/>
    <w:uiPriority w:val="20"/>
    <w:qFormat/>
    <w:rsid w:val="00786674"/>
    <w:pPr>
      <w:ind w:left="397" w:right="794"/>
    </w:pPr>
    <w:rPr>
      <w:iCs/>
      <w:color w:val="E1320F" w:themeColor="text2"/>
      <w:sz w:val="25"/>
    </w:rPr>
  </w:style>
  <w:style w:type="character" w:customStyle="1" w:styleId="ZitatZchn">
    <w:name w:val="Zitat Zchn"/>
    <w:basedOn w:val="Absatz-Standardschriftart"/>
    <w:link w:val="Zitat"/>
    <w:uiPriority w:val="20"/>
    <w:rsid w:val="00786674"/>
    <w:rPr>
      <w:iCs/>
      <w:color w:val="E1320F" w:themeColor="text2"/>
      <w:sz w:val="25"/>
    </w:rPr>
  </w:style>
  <w:style w:type="paragraph" w:styleId="IntensivesZitat">
    <w:name w:val="Intense Quote"/>
    <w:basedOn w:val="Standard"/>
    <w:next w:val="Standard"/>
    <w:link w:val="IntensivesZitatZchn"/>
    <w:uiPriority w:val="30"/>
    <w:semiHidden/>
    <w:rsid w:val="0078667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786674"/>
    <w:rPr>
      <w:i/>
      <w:iCs/>
    </w:rPr>
  </w:style>
  <w:style w:type="character" w:styleId="IntensiveHervorhebung">
    <w:name w:val="Intense Emphasis"/>
    <w:uiPriority w:val="21"/>
    <w:semiHidden/>
    <w:rsid w:val="00786674"/>
    <w:rPr>
      <w:b/>
      <w:bCs/>
      <w:caps/>
      <w:smallCaps w:val="0"/>
      <w:color w:val="E1320F" w:themeColor="text2"/>
      <w:spacing w:val="0"/>
    </w:rPr>
  </w:style>
  <w:style w:type="paragraph" w:customStyle="1" w:styleId="KennZ">
    <w:name w:val="KennZ"/>
    <w:basedOn w:val="GZ"/>
    <w:uiPriority w:val="49"/>
    <w:semiHidden/>
    <w:qFormat/>
    <w:rsid w:val="00786674"/>
    <w:pPr>
      <w:spacing w:after="345"/>
    </w:pPr>
    <w:rPr>
      <w:b/>
      <w:caps/>
    </w:rPr>
  </w:style>
  <w:style w:type="character" w:styleId="IntensiverVerweis">
    <w:name w:val="Intense Reference"/>
    <w:uiPriority w:val="32"/>
    <w:semiHidden/>
    <w:rsid w:val="00786674"/>
    <w:rPr>
      <w:b/>
      <w:bCs/>
      <w:i/>
      <w:iCs/>
      <w:caps/>
      <w:color w:val="CA0237" w:themeColor="accent1"/>
    </w:rPr>
  </w:style>
  <w:style w:type="paragraph" w:styleId="Inhaltsverzeichnisberschrift">
    <w:name w:val="TOC Heading"/>
    <w:basedOn w:val="berschrift1"/>
    <w:next w:val="Standard"/>
    <w:uiPriority w:val="39"/>
    <w:unhideWhenUsed/>
    <w:qFormat/>
    <w:rsid w:val="00786674"/>
    <w:pPr>
      <w:outlineLvl w:val="9"/>
    </w:pPr>
  </w:style>
  <w:style w:type="paragraph" w:customStyle="1" w:styleId="PersonalName">
    <w:name w:val="Personal Name"/>
    <w:basedOn w:val="Standard"/>
    <w:uiPriority w:val="99"/>
    <w:semiHidden/>
    <w:rsid w:val="00786674"/>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86674"/>
  </w:style>
  <w:style w:type="paragraph" w:styleId="Sprechblasentext">
    <w:name w:val="Balloon Text"/>
    <w:basedOn w:val="Standard"/>
    <w:link w:val="SprechblasentextZchn"/>
    <w:uiPriority w:val="99"/>
    <w:semiHidden/>
    <w:unhideWhenUsed/>
    <w:rsid w:val="007866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674"/>
    <w:rPr>
      <w:rFonts w:ascii="Tahoma" w:hAnsi="Tahoma" w:cs="Tahoma"/>
      <w:sz w:val="16"/>
      <w:szCs w:val="16"/>
    </w:rPr>
  </w:style>
  <w:style w:type="table" w:styleId="Tabellenraster">
    <w:name w:val="Table Grid"/>
    <w:basedOn w:val="NormaleTabelle"/>
    <w:rsid w:val="00786674"/>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A8602E"/>
    <w:rPr>
      <w:rFonts w:asciiTheme="minorHAnsi" w:hAnsiTheme="minorHAnsi"/>
      <w:color w:val="auto"/>
      <w:u w:val="single"/>
    </w:rPr>
  </w:style>
  <w:style w:type="paragraph" w:styleId="Kopfzeile">
    <w:name w:val="header"/>
    <w:basedOn w:val="Standard"/>
    <w:link w:val="KopfzeileZchn"/>
    <w:uiPriority w:val="99"/>
    <w:semiHidden/>
    <w:rsid w:val="00786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86674"/>
  </w:style>
  <w:style w:type="paragraph" w:customStyle="1" w:styleId="UnterzeichnetiV">
    <w:name w:val="Unterzeichnet i.V."/>
    <w:basedOn w:val="KeinLeerraum"/>
    <w:next w:val="Standard"/>
    <w:uiPriority w:val="46"/>
    <w:qFormat/>
    <w:rsid w:val="00786674"/>
  </w:style>
  <w:style w:type="character" w:styleId="Platzhaltertext">
    <w:name w:val="Placeholder Text"/>
    <w:basedOn w:val="Absatz-Standardschriftart"/>
    <w:uiPriority w:val="99"/>
    <w:semiHidden/>
    <w:rsid w:val="00786674"/>
    <w:rPr>
      <w:color w:val="808080"/>
    </w:rPr>
  </w:style>
  <w:style w:type="paragraph" w:styleId="Titel">
    <w:name w:val="Title"/>
    <w:basedOn w:val="Standard"/>
    <w:next w:val="Untertitel"/>
    <w:link w:val="TitelZchn"/>
    <w:uiPriority w:val="29"/>
    <w:semiHidden/>
    <w:rsid w:val="00786674"/>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786674"/>
    <w:rPr>
      <w:rFonts w:eastAsia="Calibri" w:cs="Times New Roman"/>
      <w:sz w:val="56"/>
      <w:szCs w:val="60"/>
    </w:rPr>
  </w:style>
  <w:style w:type="paragraph" w:styleId="Untertitel">
    <w:name w:val="Subtitle"/>
    <w:basedOn w:val="Standard"/>
    <w:next w:val="Standard"/>
    <w:link w:val="UntertitelZchn"/>
    <w:uiPriority w:val="29"/>
    <w:semiHidden/>
    <w:rsid w:val="00786674"/>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semiHidden/>
    <w:rsid w:val="00786674"/>
    <w:rPr>
      <w:rFonts w:eastAsiaTheme="majorEastAsia" w:cstheme="majorBidi"/>
      <w:iCs/>
      <w:sz w:val="28"/>
    </w:rPr>
  </w:style>
  <w:style w:type="paragraph" w:customStyle="1" w:styleId="Anschriftdaten">
    <w:name w:val="Anschriftdaten"/>
    <w:basedOn w:val="KeinLeerraum"/>
    <w:uiPriority w:val="49"/>
    <w:qFormat/>
    <w:rsid w:val="00786674"/>
    <w:pPr>
      <w:spacing w:line="252" w:lineRule="auto"/>
      <w:ind w:right="1701"/>
    </w:pPr>
  </w:style>
  <w:style w:type="character" w:customStyle="1" w:styleId="Kursiv">
    <w:name w:val="Kursiv"/>
    <w:basedOn w:val="Absatz-Standardschriftart"/>
    <w:uiPriority w:val="59"/>
    <w:qFormat/>
    <w:rsid w:val="00786674"/>
    <w:rPr>
      <w:i/>
      <w:iCs/>
    </w:rPr>
  </w:style>
  <w:style w:type="paragraph" w:customStyle="1" w:styleId="TH-Spalte">
    <w:name w:val="TH-Spalte"/>
    <w:basedOn w:val="TD"/>
    <w:uiPriority w:val="4"/>
    <w:qFormat/>
    <w:rsid w:val="00786674"/>
    <w:rPr>
      <w:b/>
    </w:rPr>
  </w:style>
  <w:style w:type="paragraph" w:styleId="Gruformel">
    <w:name w:val="Closing"/>
    <w:aliases w:val="Gruß"/>
    <w:basedOn w:val="Standard"/>
    <w:next w:val="Standard"/>
    <w:link w:val="GruformelZchn"/>
    <w:uiPriority w:val="46"/>
    <w:qFormat/>
    <w:rsid w:val="00786674"/>
    <w:pPr>
      <w:spacing w:before="360"/>
    </w:pPr>
  </w:style>
  <w:style w:type="paragraph" w:customStyle="1" w:styleId="An">
    <w:name w:val="An"/>
    <w:basedOn w:val="Anschriftdaten"/>
    <w:uiPriority w:val="99"/>
    <w:semiHidden/>
    <w:rsid w:val="00786674"/>
    <w:pPr>
      <w:spacing w:line="220" w:lineRule="exact"/>
    </w:pPr>
    <w:rPr>
      <w:sz w:val="16"/>
    </w:rPr>
  </w:style>
  <w:style w:type="paragraph" w:customStyle="1" w:styleId="TH-Spaltelinks">
    <w:name w:val="TH-Spalte links"/>
    <w:aliases w:val="TH Sp links"/>
    <w:basedOn w:val="TH-Spalte"/>
    <w:uiPriority w:val="4"/>
    <w:qFormat/>
    <w:rsid w:val="00786674"/>
    <w:pPr>
      <w:jc w:val="left"/>
    </w:pPr>
  </w:style>
  <w:style w:type="paragraph" w:styleId="Aufzhlungszeichen">
    <w:name w:val="List Bullet"/>
    <w:aliases w:val="UL 1"/>
    <w:basedOn w:val="Standard"/>
    <w:uiPriority w:val="9"/>
    <w:qFormat/>
    <w:rsid w:val="00786674"/>
    <w:pPr>
      <w:numPr>
        <w:numId w:val="6"/>
      </w:numPr>
      <w:spacing w:after="0"/>
      <w:contextualSpacing/>
    </w:pPr>
    <w:rPr>
      <w:rFonts w:cs="Times New Roman"/>
      <w:lang w:eastAsia="de-AT"/>
    </w:rPr>
  </w:style>
  <w:style w:type="paragraph" w:styleId="Aufzhlungszeichen2">
    <w:name w:val="List Bullet 2"/>
    <w:aliases w:val="UL 2"/>
    <w:basedOn w:val="Aufzhlungszeichen"/>
    <w:uiPriority w:val="10"/>
    <w:qFormat/>
    <w:rsid w:val="00786674"/>
    <w:pPr>
      <w:numPr>
        <w:ilvl w:val="1"/>
      </w:numPr>
    </w:pPr>
  </w:style>
  <w:style w:type="paragraph" w:styleId="Aufzhlungszeichen3">
    <w:name w:val="List Bullet 3"/>
    <w:aliases w:val="UL 3"/>
    <w:basedOn w:val="Standard"/>
    <w:uiPriority w:val="10"/>
    <w:rsid w:val="00786674"/>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786674"/>
    <w:pPr>
      <w:numPr>
        <w:ilvl w:val="3"/>
        <w:numId w:val="6"/>
      </w:numPr>
      <w:spacing w:after="0"/>
    </w:pPr>
    <w:rPr>
      <w:rFonts w:eastAsia="Times New Roman" w:cs="Times New Roman"/>
      <w:szCs w:val="22"/>
      <w:lang w:eastAsia="de-AT"/>
    </w:rPr>
  </w:style>
  <w:style w:type="numbering" w:customStyle="1" w:styleId="ATUnsortierteListe">
    <w:name w:val="AT Unsortierte Liste"/>
    <w:uiPriority w:val="99"/>
    <w:rsid w:val="00786674"/>
    <w:pPr>
      <w:numPr>
        <w:numId w:val="4"/>
      </w:numPr>
    </w:pPr>
  </w:style>
  <w:style w:type="paragraph" w:styleId="Aufzhlungszeichen5">
    <w:name w:val="List Bullet 5"/>
    <w:basedOn w:val="Standard"/>
    <w:uiPriority w:val="10"/>
    <w:semiHidden/>
    <w:rsid w:val="00786674"/>
    <w:pPr>
      <w:numPr>
        <w:ilvl w:val="4"/>
        <w:numId w:val="6"/>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786674"/>
    <w:pPr>
      <w:numPr>
        <w:ilvl w:val="5"/>
        <w:numId w:val="6"/>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786674"/>
    <w:pPr>
      <w:numPr>
        <w:ilvl w:val="6"/>
        <w:numId w:val="6"/>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786674"/>
    <w:pPr>
      <w:numPr>
        <w:ilvl w:val="7"/>
        <w:numId w:val="6"/>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786674"/>
    <w:pPr>
      <w:numPr>
        <w:ilvl w:val="8"/>
        <w:numId w:val="6"/>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786674"/>
  </w:style>
  <w:style w:type="paragraph" w:customStyle="1" w:styleId="Brief3">
    <w:name w:val="Brief Ü3"/>
    <w:basedOn w:val="berschrift3"/>
    <w:next w:val="Standard"/>
    <w:uiPriority w:val="2"/>
    <w:qFormat/>
    <w:rsid w:val="00786674"/>
  </w:style>
  <w:style w:type="paragraph" w:customStyle="1" w:styleId="ProgrammAbsatz">
    <w:name w:val="Programm Absatz"/>
    <w:aliases w:val="P-Absatz"/>
    <w:basedOn w:val="ProgrammWannWas"/>
    <w:uiPriority w:val="24"/>
    <w:qFormat/>
    <w:rsid w:val="00786674"/>
    <w:pPr>
      <w:ind w:firstLine="0"/>
    </w:pPr>
  </w:style>
  <w:style w:type="paragraph" w:customStyle="1" w:styleId="Betreff">
    <w:name w:val="Betreff"/>
    <w:aliases w:val="Betreff-Titel,Betreff-H1"/>
    <w:basedOn w:val="Standard"/>
    <w:next w:val="StdVOR"/>
    <w:link w:val="BetreffZchn"/>
    <w:uiPriority w:val="3"/>
    <w:qFormat/>
    <w:rsid w:val="00786674"/>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786674"/>
    <w:pPr>
      <w:spacing w:after="0"/>
      <w:jc w:val="right"/>
    </w:pPr>
    <w:rPr>
      <w:sz w:val="21"/>
    </w:rPr>
  </w:style>
  <w:style w:type="paragraph" w:customStyle="1" w:styleId="TDlinks">
    <w:name w:val="TD links"/>
    <w:basedOn w:val="TD"/>
    <w:uiPriority w:val="4"/>
    <w:qFormat/>
    <w:rsid w:val="00786674"/>
    <w:pPr>
      <w:jc w:val="left"/>
    </w:pPr>
  </w:style>
  <w:style w:type="table" w:styleId="HelleSchattierung">
    <w:name w:val="Light Shading"/>
    <w:basedOn w:val="NormaleTabelle"/>
    <w:uiPriority w:val="60"/>
    <w:rsid w:val="007866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7866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86674"/>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786674"/>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86674"/>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86674"/>
    <w:rPr>
      <w:b/>
    </w:rPr>
  </w:style>
  <w:style w:type="paragraph" w:customStyle="1" w:styleId="GliederungListenfortsetzung11">
    <w:name w:val="Gliederung Listenfortsetzung 1.1."/>
    <w:aliases w:val="GL F 1.1."/>
    <w:basedOn w:val="Listenfortsetzung2"/>
    <w:next w:val="Gliederung11"/>
    <w:uiPriority w:val="17"/>
    <w:qFormat/>
    <w:rsid w:val="0078667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786674"/>
    <w:pPr>
      <w:numPr>
        <w:numId w:val="9"/>
      </w:numPr>
    </w:pPr>
  </w:style>
  <w:style w:type="paragraph" w:customStyle="1" w:styleId="Gliederung10">
    <w:name w:val="Gliederung 1)"/>
    <w:aliases w:val="GL 1)"/>
    <w:basedOn w:val="Listenabsatz"/>
    <w:uiPriority w:val="15"/>
    <w:semiHidden/>
    <w:rsid w:val="0078667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78667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rsid w:val="00786674"/>
    <w:pPr>
      <w:numPr>
        <w:numId w:val="8"/>
      </w:numPr>
    </w:pPr>
  </w:style>
  <w:style w:type="paragraph" w:customStyle="1" w:styleId="Gliederungi">
    <w:name w:val="Gliederung i)"/>
    <w:aliases w:val="GL1)a) i)"/>
    <w:basedOn w:val="Listenabsatz"/>
    <w:uiPriority w:val="15"/>
    <w:semiHidden/>
    <w:rsid w:val="00786674"/>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86674"/>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7"/>
    <w:qFormat/>
    <w:rsid w:val="00786674"/>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7"/>
    <w:semiHidden/>
    <w:rsid w:val="00786674"/>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78667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78667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786674"/>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86674"/>
    <w:pPr>
      <w:spacing w:after="0"/>
      <w:ind w:left="794"/>
      <w:contextualSpacing/>
    </w:pPr>
  </w:style>
  <w:style w:type="paragraph" w:styleId="Listenfortsetzung">
    <w:name w:val="List Continue"/>
    <w:aliases w:val="L Ftsz 1"/>
    <w:basedOn w:val="Standard"/>
    <w:uiPriority w:val="13"/>
    <w:qFormat/>
    <w:rsid w:val="00786674"/>
    <w:pPr>
      <w:spacing w:after="0"/>
      <w:ind w:left="397"/>
      <w:contextualSpacing/>
    </w:pPr>
  </w:style>
  <w:style w:type="paragraph" w:styleId="Listenfortsetzung3">
    <w:name w:val="List Continue 3"/>
    <w:aliases w:val="L Ftsz 3"/>
    <w:basedOn w:val="Standard"/>
    <w:uiPriority w:val="14"/>
    <w:rsid w:val="00786674"/>
    <w:pPr>
      <w:spacing w:after="0"/>
      <w:ind w:left="1191"/>
      <w:contextualSpacing/>
    </w:pPr>
  </w:style>
  <w:style w:type="paragraph" w:customStyle="1" w:styleId="Absende-URL">
    <w:name w:val="Absende-URL"/>
    <w:basedOn w:val="KeinLeerraum"/>
    <w:next w:val="Absendedaten"/>
    <w:uiPriority w:val="54"/>
    <w:rsid w:val="00786674"/>
    <w:pPr>
      <w:spacing w:before="85" w:after="794" w:line="220" w:lineRule="exact"/>
    </w:pPr>
    <w:rPr>
      <w:noProof/>
      <w:color w:val="E1320F"/>
      <w:lang w:eastAsia="de-AT"/>
    </w:rPr>
  </w:style>
  <w:style w:type="paragraph" w:customStyle="1" w:styleId="GZ">
    <w:name w:val="GZ"/>
    <w:basedOn w:val="Standard"/>
    <w:next w:val="Standard"/>
    <w:uiPriority w:val="47"/>
    <w:qFormat/>
    <w:rsid w:val="00786674"/>
    <w:pPr>
      <w:spacing w:before="220" w:after="0"/>
    </w:pPr>
  </w:style>
  <w:style w:type="paragraph" w:customStyle="1" w:styleId="StdVOR">
    <w:name w:val="Std+VOR"/>
    <w:basedOn w:val="Standard"/>
    <w:next w:val="Standard"/>
    <w:qFormat/>
    <w:rsid w:val="00786674"/>
    <w:pPr>
      <w:spacing w:before="360"/>
    </w:pPr>
  </w:style>
  <w:style w:type="paragraph" w:styleId="Listennummer">
    <w:name w:val="List Number"/>
    <w:aliases w:val="OL 1"/>
    <w:basedOn w:val="Standard"/>
    <w:uiPriority w:val="11"/>
    <w:qFormat/>
    <w:rsid w:val="00786674"/>
    <w:pPr>
      <w:numPr>
        <w:numId w:val="12"/>
      </w:numPr>
      <w:spacing w:after="0"/>
      <w:contextualSpacing/>
    </w:pPr>
  </w:style>
  <w:style w:type="paragraph" w:styleId="Blocktext">
    <w:name w:val="Block Text"/>
    <w:basedOn w:val="Standard"/>
    <w:uiPriority w:val="99"/>
    <w:semiHidden/>
    <w:unhideWhenUsed/>
    <w:rsid w:val="0078667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786674"/>
    <w:rPr>
      <w:vertAlign w:val="superscript"/>
    </w:rPr>
  </w:style>
  <w:style w:type="paragraph" w:styleId="Funotentext">
    <w:name w:val="footnote text"/>
    <w:basedOn w:val="Standard"/>
    <w:link w:val="FunotentextZchn"/>
    <w:uiPriority w:val="57"/>
    <w:semiHidden/>
    <w:unhideWhenUsed/>
    <w:rsid w:val="00786674"/>
    <w:pPr>
      <w:spacing w:after="0" w:line="270" w:lineRule="exact"/>
    </w:pPr>
    <w:rPr>
      <w:sz w:val="19"/>
    </w:rPr>
  </w:style>
  <w:style w:type="character" w:customStyle="1" w:styleId="FunotentextZchn">
    <w:name w:val="Fußnotentext Zchn"/>
    <w:basedOn w:val="Absatz-Standardschriftart"/>
    <w:link w:val="Funotentext"/>
    <w:uiPriority w:val="57"/>
    <w:semiHidden/>
    <w:rsid w:val="00786674"/>
    <w:rPr>
      <w:sz w:val="19"/>
    </w:rPr>
  </w:style>
  <w:style w:type="character" w:styleId="Funotenzeichen">
    <w:name w:val="footnote reference"/>
    <w:basedOn w:val="Absatz-Standardschriftart"/>
    <w:uiPriority w:val="57"/>
    <w:semiHidden/>
    <w:unhideWhenUsed/>
    <w:rsid w:val="00786674"/>
    <w:rPr>
      <w:vertAlign w:val="superscript"/>
    </w:rPr>
  </w:style>
  <w:style w:type="character" w:customStyle="1" w:styleId="KommentartextZchn">
    <w:name w:val="Kommentartext Zchn"/>
    <w:basedOn w:val="Absatz-Standardschriftart"/>
    <w:link w:val="Kommentartext"/>
    <w:uiPriority w:val="99"/>
    <w:semiHidden/>
    <w:rsid w:val="00786674"/>
    <w:rPr>
      <w:sz w:val="20"/>
    </w:rPr>
  </w:style>
  <w:style w:type="character" w:customStyle="1" w:styleId="GruformelZchn">
    <w:name w:val="Grußformel Zchn"/>
    <w:aliases w:val="Gruß Zchn"/>
    <w:basedOn w:val="Absatz-Standardschriftart"/>
    <w:link w:val="Gruformel"/>
    <w:uiPriority w:val="46"/>
    <w:rsid w:val="00786674"/>
  </w:style>
  <w:style w:type="paragraph" w:customStyle="1" w:styleId="Listennummera">
    <w:name w:val="Listennummer a)"/>
    <w:aliases w:val="OL 1 a)"/>
    <w:basedOn w:val="Listennummer"/>
    <w:uiPriority w:val="18"/>
    <w:qFormat/>
    <w:rsid w:val="00786674"/>
    <w:pPr>
      <w:numPr>
        <w:numId w:val="13"/>
      </w:numPr>
    </w:pPr>
  </w:style>
  <w:style w:type="numbering" w:customStyle="1" w:styleId="ATGliederungsliste">
    <w:name w:val="AT Gliederungsliste"/>
    <w:uiPriority w:val="99"/>
    <w:rsid w:val="00786674"/>
    <w:pPr>
      <w:numPr>
        <w:numId w:val="2"/>
      </w:numPr>
    </w:pPr>
  </w:style>
  <w:style w:type="paragraph" w:styleId="Listennummer2">
    <w:name w:val="List Number 2"/>
    <w:aliases w:val="OL 2"/>
    <w:basedOn w:val="Standard"/>
    <w:uiPriority w:val="12"/>
    <w:qFormat/>
    <w:rsid w:val="00786674"/>
    <w:pPr>
      <w:numPr>
        <w:ilvl w:val="1"/>
        <w:numId w:val="12"/>
      </w:numPr>
      <w:spacing w:after="0"/>
    </w:pPr>
  </w:style>
  <w:style w:type="paragraph" w:styleId="Listennummer3">
    <w:name w:val="List Number 3"/>
    <w:aliases w:val="OL 3"/>
    <w:basedOn w:val="Standard"/>
    <w:uiPriority w:val="12"/>
    <w:rsid w:val="00786674"/>
    <w:pPr>
      <w:numPr>
        <w:ilvl w:val="2"/>
        <w:numId w:val="12"/>
      </w:numPr>
      <w:spacing w:after="0"/>
    </w:pPr>
  </w:style>
  <w:style w:type="paragraph" w:styleId="Listennummer4">
    <w:name w:val="List Number 4"/>
    <w:basedOn w:val="Standard"/>
    <w:uiPriority w:val="12"/>
    <w:semiHidden/>
    <w:rsid w:val="00786674"/>
    <w:pPr>
      <w:numPr>
        <w:ilvl w:val="3"/>
        <w:numId w:val="12"/>
      </w:numPr>
      <w:spacing w:after="0" w:line="276" w:lineRule="auto"/>
    </w:pPr>
  </w:style>
  <w:style w:type="paragraph" w:styleId="Listennummer5">
    <w:name w:val="List Number 5"/>
    <w:basedOn w:val="Standard"/>
    <w:uiPriority w:val="12"/>
    <w:semiHidden/>
    <w:rsid w:val="00786674"/>
    <w:pPr>
      <w:numPr>
        <w:ilvl w:val="4"/>
        <w:numId w:val="12"/>
      </w:numPr>
      <w:spacing w:after="0"/>
    </w:pPr>
  </w:style>
  <w:style w:type="paragraph" w:customStyle="1" w:styleId="Listennummer6">
    <w:name w:val="Listennummer 6"/>
    <w:basedOn w:val="Standard"/>
    <w:uiPriority w:val="12"/>
    <w:semiHidden/>
    <w:rsid w:val="00786674"/>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786674"/>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786674"/>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786674"/>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786674"/>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86674"/>
    <w:pPr>
      <w:numPr>
        <w:numId w:val="3"/>
      </w:numPr>
    </w:pPr>
  </w:style>
  <w:style w:type="paragraph" w:styleId="Verzeichnis2">
    <w:name w:val="toc 2"/>
    <w:basedOn w:val="Standard"/>
    <w:next w:val="Standard"/>
    <w:autoRedefine/>
    <w:uiPriority w:val="39"/>
    <w:semiHidden/>
    <w:rsid w:val="00786674"/>
    <w:pPr>
      <w:tabs>
        <w:tab w:val="left" w:pos="426"/>
        <w:tab w:val="right" w:leader="dot" w:pos="7297"/>
      </w:tabs>
      <w:spacing w:after="156"/>
    </w:pPr>
  </w:style>
  <w:style w:type="paragraph" w:styleId="Verzeichnis3">
    <w:name w:val="toc 3"/>
    <w:basedOn w:val="Standard"/>
    <w:next w:val="Standard"/>
    <w:autoRedefine/>
    <w:uiPriority w:val="39"/>
    <w:semiHidden/>
    <w:rsid w:val="00786674"/>
    <w:pPr>
      <w:tabs>
        <w:tab w:val="left" w:pos="907"/>
        <w:tab w:val="right" w:leader="dot" w:pos="7297"/>
      </w:tabs>
      <w:spacing w:after="100"/>
      <w:ind w:left="312"/>
    </w:pPr>
  </w:style>
  <w:style w:type="character" w:customStyle="1" w:styleId="small">
    <w:name w:val="small"/>
    <w:basedOn w:val="Absatz-Standardschriftart"/>
    <w:uiPriority w:val="46"/>
    <w:qFormat/>
    <w:rsid w:val="00786674"/>
    <w:rPr>
      <w:sz w:val="18"/>
      <w:szCs w:val="16"/>
    </w:rPr>
  </w:style>
  <w:style w:type="paragraph" w:customStyle="1" w:styleId="1nummeriert">
    <w:name w:val="Ü1 nummeriert"/>
    <w:basedOn w:val="berschrift1"/>
    <w:next w:val="Standard"/>
    <w:uiPriority w:val="2"/>
    <w:semiHidden/>
    <w:qFormat/>
    <w:rsid w:val="002B56E9"/>
    <w:pPr>
      <w:keepLines/>
      <w:numPr>
        <w:numId w:val="1"/>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
      </w:numPr>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C17CAB"/>
    <w:pPr>
      <w:keepLines/>
      <w:numPr>
        <w:ilvl w:val="2"/>
        <w:numId w:val="1"/>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786674"/>
    <w:pPr>
      <w:spacing w:after="345"/>
    </w:pPr>
    <w:rPr>
      <w:b/>
      <w:color w:val="auto"/>
      <w:sz w:val="25"/>
      <w:szCs w:val="25"/>
    </w:rPr>
  </w:style>
  <w:style w:type="character" w:customStyle="1" w:styleId="Hochstellen">
    <w:name w:val="Hochstellen"/>
    <w:basedOn w:val="Absatz-Standardschriftart"/>
    <w:uiPriority w:val="59"/>
    <w:qFormat/>
    <w:rsid w:val="00786674"/>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786674"/>
    <w:pPr>
      <w:numPr>
        <w:numId w:val="14"/>
      </w:numPr>
      <w:spacing w:after="0"/>
    </w:pPr>
    <w:rPr>
      <w:rFonts w:eastAsia="Times New Roman" w:cs="Times New Roman"/>
      <w:szCs w:val="22"/>
      <w:lang w:eastAsia="de-AT"/>
    </w:rPr>
  </w:style>
  <w:style w:type="paragraph" w:customStyle="1" w:styleId="P-Intro">
    <w:name w:val="P-Intro"/>
    <w:basedOn w:val="Standard"/>
    <w:uiPriority w:val="19"/>
    <w:semiHidden/>
    <w:qFormat/>
    <w:rsid w:val="00786674"/>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786674"/>
    <w:pPr>
      <w:spacing w:after="345"/>
    </w:pPr>
  </w:style>
  <w:style w:type="paragraph" w:customStyle="1" w:styleId="Quelle">
    <w:name w:val="Quelle"/>
    <w:basedOn w:val="StdVOR"/>
    <w:next w:val="Standard"/>
    <w:uiPriority w:val="5"/>
    <w:qFormat/>
    <w:rsid w:val="00786674"/>
    <w:rPr>
      <w:sz w:val="21"/>
      <w:szCs w:val="19"/>
    </w:rPr>
  </w:style>
  <w:style w:type="paragraph" w:styleId="Abbildungsverzeichnis">
    <w:name w:val="table of figures"/>
    <w:basedOn w:val="Standard"/>
    <w:next w:val="Standard"/>
    <w:uiPriority w:val="40"/>
    <w:semiHidden/>
    <w:rsid w:val="00786674"/>
    <w:pPr>
      <w:spacing w:after="0"/>
    </w:pPr>
  </w:style>
  <w:style w:type="paragraph" w:styleId="Verzeichnis4">
    <w:name w:val="toc 4"/>
    <w:basedOn w:val="Standard"/>
    <w:next w:val="Standard"/>
    <w:autoRedefine/>
    <w:uiPriority w:val="39"/>
    <w:semiHidden/>
    <w:rsid w:val="00786674"/>
    <w:pPr>
      <w:tabs>
        <w:tab w:val="left" w:pos="1077"/>
        <w:tab w:val="right" w:leader="dot" w:pos="7297"/>
      </w:tabs>
      <w:spacing w:after="100"/>
      <w:ind w:left="312"/>
    </w:pPr>
  </w:style>
  <w:style w:type="paragraph" w:customStyle="1" w:styleId="BoxTitel">
    <w:name w:val="Box Titel"/>
    <w:basedOn w:val="Standard"/>
    <w:uiPriority w:val="21"/>
    <w:semiHidden/>
    <w:qFormat/>
    <w:rsid w:val="00786674"/>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786674"/>
    <w:pPr>
      <w:numPr>
        <w:numId w:val="14"/>
      </w:numPr>
    </w:pPr>
  </w:style>
  <w:style w:type="paragraph" w:customStyle="1" w:styleId="Vermerk">
    <w:name w:val="Vermerk"/>
    <w:basedOn w:val="Standard"/>
    <w:uiPriority w:val="47"/>
    <w:qFormat/>
    <w:rsid w:val="00786674"/>
    <w:rPr>
      <w:sz w:val="18"/>
    </w:rPr>
  </w:style>
  <w:style w:type="character" w:customStyle="1" w:styleId="Tiefstellen">
    <w:name w:val="Tiefstellen"/>
    <w:basedOn w:val="Absatz-Standardschriftart"/>
    <w:uiPriority w:val="59"/>
    <w:qFormat/>
    <w:rsid w:val="00786674"/>
    <w:rPr>
      <w:caps w:val="0"/>
      <w:smallCaps w:val="0"/>
      <w:strike w:val="0"/>
      <w:dstrike w:val="0"/>
      <w:vanish w:val="0"/>
      <w:vertAlign w:val="subscript"/>
    </w:rPr>
  </w:style>
  <w:style w:type="paragraph" w:customStyle="1" w:styleId="AbsNACH">
    <w:name w:val="Abs+NACH"/>
    <w:basedOn w:val="Absendedaten"/>
    <w:uiPriority w:val="49"/>
    <w:qFormat/>
    <w:rsid w:val="00786674"/>
    <w:pPr>
      <w:spacing w:after="240"/>
    </w:pPr>
    <w:rPr>
      <w:rFonts w:eastAsia="Times New Roman" w:cs="Times New Roman"/>
      <w:szCs w:val="20"/>
    </w:rPr>
  </w:style>
  <w:style w:type="character" w:customStyle="1" w:styleId="Grobuchstaben">
    <w:name w:val="Großbuchstaben"/>
    <w:basedOn w:val="Absatz-Standardschriftart"/>
    <w:uiPriority w:val="59"/>
    <w:qFormat/>
    <w:rsid w:val="00786674"/>
    <w:rPr>
      <w:caps/>
      <w:smallCaps w:val="0"/>
      <w:strike w:val="0"/>
      <w:dstrike w:val="0"/>
      <w:vanish w:val="0"/>
      <w:vertAlign w:val="baseline"/>
    </w:rPr>
  </w:style>
  <w:style w:type="character" w:styleId="BesuchterLink">
    <w:name w:val="FollowedHyperlink"/>
    <w:basedOn w:val="Absatz-Standardschriftart"/>
    <w:uiPriority w:val="99"/>
    <w:semiHidden/>
    <w:unhideWhenUsed/>
    <w:rsid w:val="00786674"/>
    <w:rPr>
      <w:color w:val="636362" w:themeColor="followedHyperlink"/>
      <w:u w:val="single"/>
    </w:rPr>
  </w:style>
  <w:style w:type="paragraph" w:customStyle="1" w:styleId="UZ-Datum">
    <w:name w:val="UZ-Datum"/>
    <w:basedOn w:val="UnterzeichnetiV"/>
    <w:next w:val="UnterzeichnetiV"/>
    <w:uiPriority w:val="46"/>
    <w:rsid w:val="00786674"/>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786674"/>
    <w:pPr>
      <w:spacing w:after="0"/>
    </w:pPr>
    <w:rPr>
      <w:sz w:val="18"/>
    </w:rPr>
  </w:style>
  <w:style w:type="paragraph" w:customStyle="1" w:styleId="Brief2nummeriert">
    <w:name w:val="Brief Ü2 nummeriert"/>
    <w:basedOn w:val="Standard"/>
    <w:next w:val="Standard"/>
    <w:uiPriority w:val="2"/>
    <w:qFormat/>
    <w:rsid w:val="00786674"/>
    <w:pPr>
      <w:keepNext/>
      <w:keepLines/>
      <w:numPr>
        <w:ilvl w:val="1"/>
        <w:numId w:val="7"/>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786674"/>
    <w:rPr>
      <w:rFonts w:asciiTheme="majorHAnsi" w:hAnsiTheme="majorHAnsi"/>
      <w:b/>
      <w:sz w:val="28"/>
      <w:shd w:val="clear" w:color="auto" w:fill="FFFFFF"/>
    </w:rPr>
  </w:style>
  <w:style w:type="numbering" w:customStyle="1" w:styleId="AT-Brief-berschriftengliederung">
    <w:name w:val="AT-Brief-Überschriftengliederung"/>
    <w:uiPriority w:val="99"/>
    <w:rsid w:val="00786674"/>
    <w:pPr>
      <w:numPr>
        <w:numId w:val="5"/>
      </w:numPr>
    </w:pPr>
  </w:style>
  <w:style w:type="paragraph" w:customStyle="1" w:styleId="Brief3nummeriert">
    <w:name w:val="Brief Ü3 nummeriert"/>
    <w:basedOn w:val="Standard"/>
    <w:next w:val="Standard"/>
    <w:uiPriority w:val="2"/>
    <w:qFormat/>
    <w:rsid w:val="00786674"/>
    <w:pPr>
      <w:keepNext/>
      <w:keepLines/>
      <w:numPr>
        <w:ilvl w:val="2"/>
        <w:numId w:val="7"/>
      </w:numPr>
      <w:spacing w:before="360" w:after="0" w:line="288" w:lineRule="auto"/>
      <w:outlineLvl w:val="2"/>
    </w:pPr>
    <w:rPr>
      <w:rFonts w:asciiTheme="majorHAnsi" w:eastAsiaTheme="majorEastAsia" w:hAnsiTheme="majorHAnsi" w:cstheme="majorBidi"/>
      <w:b/>
      <w:sz w:val="25"/>
    </w:rPr>
  </w:style>
  <w:style w:type="paragraph" w:styleId="Datum">
    <w:name w:val="Date"/>
    <w:basedOn w:val="Standard"/>
    <w:next w:val="Standard"/>
    <w:link w:val="DatumZchn"/>
    <w:rsid w:val="00786674"/>
    <w:pPr>
      <w:ind w:left="6050"/>
    </w:pPr>
    <w:rPr>
      <w:lang w:val="de-AT"/>
    </w:rPr>
  </w:style>
  <w:style w:type="character" w:customStyle="1" w:styleId="DatumZchn">
    <w:name w:val="Datum Zchn"/>
    <w:basedOn w:val="Absatz-Standardschriftart"/>
    <w:link w:val="Datum"/>
    <w:rsid w:val="00786674"/>
    <w:rPr>
      <w:lang w:val="de-AT"/>
    </w:rPr>
  </w:style>
  <w:style w:type="paragraph" w:customStyle="1" w:styleId="Block">
    <w:name w:val="Block"/>
    <w:basedOn w:val="Standard"/>
    <w:uiPriority w:val="1"/>
    <w:qFormat/>
    <w:rsid w:val="00786674"/>
    <w:pPr>
      <w:suppressAutoHyphens w:val="0"/>
      <w:jc w:val="both"/>
    </w:pPr>
    <w:rPr>
      <w:rFonts w:eastAsia="Times New Roman" w:cs="Times New Roman"/>
      <w:szCs w:val="20"/>
    </w:rPr>
  </w:style>
  <w:style w:type="paragraph" w:customStyle="1" w:styleId="BlockVOR">
    <w:name w:val="Block+VOR"/>
    <w:basedOn w:val="Block"/>
    <w:next w:val="Block"/>
    <w:uiPriority w:val="1"/>
    <w:qFormat/>
    <w:rsid w:val="00786674"/>
    <w:pPr>
      <w:spacing w:before="360"/>
    </w:pPr>
  </w:style>
  <w:style w:type="paragraph" w:customStyle="1" w:styleId="GZklein">
    <w:name w:val="GZ klein"/>
    <w:basedOn w:val="GZ"/>
    <w:uiPriority w:val="47"/>
    <w:rsid w:val="00786674"/>
    <w:rPr>
      <w:sz w:val="18"/>
    </w:rPr>
  </w:style>
  <w:style w:type="paragraph" w:customStyle="1" w:styleId="Zitat-klein">
    <w:name w:val="Zitat-klein"/>
    <w:basedOn w:val="Standard"/>
    <w:next w:val="Standard"/>
    <w:uiPriority w:val="20"/>
    <w:qFormat/>
    <w:rsid w:val="00786674"/>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Republik-AT-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8DBBF97-D6FA-4C5F-9252-2C198AB5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13883</Words>
  <Characters>87466</Characters>
  <Application>Microsoft Office Word</Application>
  <DocSecurity>0</DocSecurity>
  <Lines>728</Lines>
  <Paragraphs>202</Paragraphs>
  <ScaleCrop>false</ScaleCrop>
  <HeadingPairs>
    <vt:vector size="2" baseType="variant">
      <vt:variant>
        <vt:lpstr>Titel</vt:lpstr>
      </vt:variant>
      <vt:variant>
        <vt:i4>1</vt:i4>
      </vt:variant>
    </vt:vector>
  </HeadingPairs>
  <TitlesOfParts>
    <vt:vector size="1" baseType="lpstr">
      <vt:lpstr/>
    </vt:vector>
  </TitlesOfParts>
  <Company>BMF Infra2019</Company>
  <LinksUpToDate>false</LinksUpToDate>
  <CharactersWithSpaces>101147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Günther</dc:creator>
  <cp:keywords/>
  <dc:description/>
  <cp:lastModifiedBy>Suchy Günther</cp:lastModifiedBy>
  <cp:revision>6</cp:revision>
  <cp:lastPrinted>2018-07-24T12:21:00Z</cp:lastPrinted>
  <dcterms:created xsi:type="dcterms:W3CDTF">2021-10-08T12:45:00Z</dcterms:created>
  <dcterms:modified xsi:type="dcterms:W3CDTF">2021-10-27T09:30:00Z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402201aa-e4e9-431e-a0aa-9bc3dc785822</vt:lpwstr>
  </property>
</Properties>
</file>